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95EDA" w14:textId="7EB481DF" w:rsidR="00E90B32" w:rsidRDefault="007F5B18" w:rsidP="001E4018">
      <w:pPr>
        <w:pStyle w:val="Heading0"/>
      </w:pPr>
      <w:r>
        <w:t xml:space="preserve">Finna-konsortion </w:t>
      </w:r>
      <w:r w:rsidR="004A3FD0">
        <w:t>toimintaperiaatteet</w:t>
      </w:r>
    </w:p>
    <w:p w14:paraId="3205843E" w14:textId="77777777" w:rsidR="008E7BD5" w:rsidRPr="008E7BD5" w:rsidRDefault="008E7BD5" w:rsidP="00E24736">
      <w:pPr>
        <w:pStyle w:val="KKleipa"/>
      </w:pPr>
    </w:p>
    <w:p w14:paraId="58D361BE" w14:textId="2AAB086B" w:rsidR="007F5B18" w:rsidRDefault="004A3FD0" w:rsidP="007F5B18">
      <w:pPr>
        <w:pStyle w:val="Heading1"/>
      </w:pPr>
      <w:r>
        <w:t>Määritelmät</w:t>
      </w:r>
    </w:p>
    <w:p w14:paraId="6A38F8E4" w14:textId="77777777" w:rsidR="004A3FD0" w:rsidRPr="00936993" w:rsidRDefault="004A3FD0" w:rsidP="004A3FD0">
      <w:pPr>
        <w:spacing w:before="100" w:beforeAutospacing="1" w:after="100" w:afterAutospacing="1"/>
        <w:ind w:left="556" w:firstLine="720"/>
        <w:rPr>
          <w:rFonts w:eastAsia="Times New Roman" w:cs="Arial"/>
          <w:szCs w:val="24"/>
          <w:lang w:eastAsia="fi-FI"/>
        </w:rPr>
      </w:pPr>
      <w:r w:rsidRPr="00936993">
        <w:rPr>
          <w:rFonts w:eastAsia="Times New Roman" w:cs="Arial"/>
          <w:szCs w:val="24"/>
          <w:lang w:eastAsia="fi-FI"/>
        </w:rPr>
        <w:t>Tässä periaateasiakirjassa:</w:t>
      </w:r>
    </w:p>
    <w:p w14:paraId="26B13445" w14:textId="483590A5" w:rsidR="004A3FD0" w:rsidRPr="004A3FD0" w:rsidRDefault="004A3FD0" w:rsidP="00E24736">
      <w:pPr>
        <w:pStyle w:val="KKlista"/>
        <w:numPr>
          <w:ilvl w:val="0"/>
          <w:numId w:val="1"/>
        </w:numPr>
        <w:rPr>
          <w:b/>
          <w:i/>
          <w:lang w:eastAsia="fi-FI"/>
        </w:rPr>
      </w:pPr>
      <w:r w:rsidRPr="00936993">
        <w:rPr>
          <w:b/>
          <w:bCs/>
          <w:i/>
        </w:rPr>
        <w:t>Aineistolla</w:t>
      </w:r>
      <w:r w:rsidRPr="00936993">
        <w:t xml:space="preserve"> tarkoitetaan konsortion jäsenen hallinnoimaa tai omistamaa, digitaalisessa </w:t>
      </w:r>
      <w:r w:rsidRPr="0063224A">
        <w:t xml:space="preserve">tai fyysisessä </w:t>
      </w:r>
      <w:r>
        <w:t xml:space="preserve">muodossa olevaa </w:t>
      </w:r>
      <w:r w:rsidRPr="004A3FD0">
        <w:t>kokonaisuutta, joka on yksilöitävissä.</w:t>
      </w:r>
    </w:p>
    <w:p w14:paraId="772F150D" w14:textId="618AEA6F" w:rsidR="004A3FD0" w:rsidRPr="004A3FD0" w:rsidRDefault="004A3FD0" w:rsidP="00E24736">
      <w:pPr>
        <w:pStyle w:val="KKlista"/>
        <w:numPr>
          <w:ilvl w:val="0"/>
          <w:numId w:val="1"/>
        </w:numPr>
        <w:rPr>
          <w:lang w:eastAsia="fi-FI"/>
        </w:rPr>
      </w:pPr>
      <w:r w:rsidRPr="004A3FD0">
        <w:rPr>
          <w:b/>
          <w:bCs/>
          <w:i/>
          <w:iCs/>
          <w:lang w:eastAsia="fi-FI"/>
        </w:rPr>
        <w:t>Finna-ohjelmistolla</w:t>
      </w:r>
      <w:r w:rsidRPr="004A3FD0">
        <w:rPr>
          <w:b/>
          <w:bCs/>
          <w:lang w:eastAsia="fi-FI"/>
        </w:rPr>
        <w:t xml:space="preserve"> </w:t>
      </w:r>
      <w:r w:rsidRPr="004A3FD0">
        <w:rPr>
          <w:lang w:eastAsia="fi-FI"/>
        </w:rPr>
        <w:t xml:space="preserve">tarkoitetaan avoimeen lähdekoodiin perustuvaa ohjelmistoa, jolla toteutetaan </w:t>
      </w:r>
      <w:proofErr w:type="spellStart"/>
      <w:r w:rsidRPr="004A3FD0">
        <w:rPr>
          <w:lang w:eastAsia="fi-FI"/>
        </w:rPr>
        <w:t>Finnan</w:t>
      </w:r>
      <w:proofErr w:type="spellEnd"/>
      <w:r w:rsidRPr="004A3FD0">
        <w:rPr>
          <w:lang w:eastAsia="fi-FI"/>
        </w:rPr>
        <w:t xml:space="preserve"> keskeiset tietotekniset ratkaisut j</w:t>
      </w:r>
      <w:r w:rsidRPr="004A3FD0">
        <w:t>a jota Kansalliskirjasto kehittää ja ylläpitää. </w:t>
      </w:r>
    </w:p>
    <w:p w14:paraId="644799B1" w14:textId="77777777" w:rsidR="004A3FD0" w:rsidRPr="00936993" w:rsidRDefault="004A3FD0" w:rsidP="00E24736">
      <w:pPr>
        <w:pStyle w:val="KKlista"/>
        <w:numPr>
          <w:ilvl w:val="0"/>
          <w:numId w:val="1"/>
        </w:numPr>
        <w:rPr>
          <w:lang w:eastAsia="fi-FI"/>
        </w:rPr>
      </w:pPr>
      <w:r w:rsidRPr="00936993">
        <w:rPr>
          <w:b/>
          <w:i/>
        </w:rPr>
        <w:t>Indeksillä</w:t>
      </w:r>
      <w:r w:rsidRPr="00936993">
        <w:t xml:space="preserve"> tarkoitetaan tietovarantoa, johon taustajärjestelmistä haravoitu metatieto tallennetaan. </w:t>
      </w:r>
    </w:p>
    <w:p w14:paraId="29E012D0" w14:textId="77777777" w:rsidR="004A3FD0" w:rsidRPr="00936993" w:rsidRDefault="004A3FD0" w:rsidP="00E24736">
      <w:pPr>
        <w:pStyle w:val="KKlista"/>
        <w:numPr>
          <w:ilvl w:val="0"/>
          <w:numId w:val="1"/>
        </w:numPr>
        <w:rPr>
          <w:lang w:eastAsia="fi-FI"/>
        </w:rPr>
      </w:pPr>
      <w:r w:rsidRPr="00936993">
        <w:rPr>
          <w:b/>
          <w:i/>
          <w:lang w:eastAsia="fi-FI"/>
        </w:rPr>
        <w:t>Konsortiolla</w:t>
      </w:r>
      <w:r w:rsidRPr="00936993">
        <w:rPr>
          <w:lang w:eastAsia="fi-FI"/>
        </w:rPr>
        <w:t xml:space="preserve"> (Finna-konsortio) tarkoitetaan </w:t>
      </w:r>
      <w:r w:rsidRPr="00936993">
        <w:t xml:space="preserve">yhteenliittymää, joka kehittää </w:t>
      </w:r>
      <w:proofErr w:type="spellStart"/>
      <w:r w:rsidRPr="00936993">
        <w:t>Finnaa</w:t>
      </w:r>
      <w:proofErr w:type="spellEnd"/>
      <w:r w:rsidRPr="00936993">
        <w:t xml:space="preserve"> ja edistää konsortion jäsenten aineistojen ja palvelujen saattamista </w:t>
      </w:r>
      <w:proofErr w:type="spellStart"/>
      <w:r>
        <w:t>Finnan</w:t>
      </w:r>
      <w:proofErr w:type="spellEnd"/>
      <w:r w:rsidRPr="00936993">
        <w:t xml:space="preserve"> kautta yleisön saataville.</w:t>
      </w:r>
    </w:p>
    <w:p w14:paraId="143E848A" w14:textId="77777777" w:rsidR="004A3FD0" w:rsidRPr="00936993" w:rsidRDefault="004A3FD0" w:rsidP="00E24736">
      <w:pPr>
        <w:pStyle w:val="KKlista"/>
        <w:numPr>
          <w:ilvl w:val="0"/>
          <w:numId w:val="1"/>
        </w:numPr>
        <w:rPr>
          <w:lang w:eastAsia="fi-FI"/>
        </w:rPr>
      </w:pPr>
      <w:r w:rsidRPr="00936993">
        <w:rPr>
          <w:b/>
          <w:i/>
          <w:lang w:eastAsia="fi-FI"/>
        </w:rPr>
        <w:t>Konsortion jäsenellä</w:t>
      </w:r>
      <w:r w:rsidRPr="00936993">
        <w:rPr>
          <w:lang w:eastAsia="fi-FI"/>
        </w:rPr>
        <w:t xml:space="preserve"> tarkoitetaan niitä organisaatioita, joilla on voimassa</w:t>
      </w:r>
      <w:r>
        <w:rPr>
          <w:lang w:eastAsia="fi-FI"/>
        </w:rPr>
        <w:t xml:space="preserve"> </w:t>
      </w:r>
      <w:r w:rsidRPr="00936993">
        <w:rPr>
          <w:lang w:eastAsia="fi-FI"/>
        </w:rPr>
        <w:t xml:space="preserve">oleva </w:t>
      </w:r>
      <w:proofErr w:type="spellStart"/>
      <w:r>
        <w:rPr>
          <w:lang w:eastAsia="fi-FI"/>
        </w:rPr>
        <w:t>Finnaa</w:t>
      </w:r>
      <w:proofErr w:type="spellEnd"/>
      <w:r w:rsidRPr="00936993">
        <w:rPr>
          <w:lang w:eastAsia="fi-FI"/>
        </w:rPr>
        <w:t xml:space="preserve"> koskeva palvelusopimus Kansalliskirjaston kanssa. </w:t>
      </w:r>
    </w:p>
    <w:p w14:paraId="3D6F66D8" w14:textId="27DF36F7" w:rsidR="004A3FD0" w:rsidRPr="00936993" w:rsidRDefault="004A3FD0" w:rsidP="00E24736">
      <w:pPr>
        <w:pStyle w:val="KKlista"/>
        <w:numPr>
          <w:ilvl w:val="0"/>
          <w:numId w:val="1"/>
        </w:numPr>
        <w:rPr>
          <w:lang w:eastAsia="fi-FI"/>
        </w:rPr>
      </w:pPr>
      <w:del w:id="0" w:author="Virtanen, Maria A" w:date="2021-11-24T20:49:00Z">
        <w:r w:rsidRPr="00936993" w:rsidDel="004942CD">
          <w:rPr>
            <w:b/>
            <w:i/>
            <w:lang w:eastAsia="fi-FI"/>
          </w:rPr>
          <w:delText>K</w:delText>
        </w:r>
      </w:del>
      <w:ins w:id="1" w:author="Virtanen, Maria A" w:date="2021-11-24T20:49:00Z">
        <w:r w:rsidR="004942CD">
          <w:rPr>
            <w:b/>
            <w:i/>
            <w:lang w:eastAsia="fi-FI"/>
          </w:rPr>
          <w:t>Finna-k</w:t>
        </w:r>
      </w:ins>
      <w:r w:rsidRPr="00936993">
        <w:rPr>
          <w:b/>
          <w:i/>
          <w:lang w:eastAsia="fi-FI"/>
        </w:rPr>
        <w:t>onsortio</w:t>
      </w:r>
      <w:ins w:id="2" w:author="Virtanen, Maria A" w:date="2021-11-24T20:49:00Z">
        <w:r w:rsidR="004942CD">
          <w:rPr>
            <w:b/>
            <w:i/>
            <w:lang w:eastAsia="fi-FI"/>
          </w:rPr>
          <w:t>n ohjaus</w:t>
        </w:r>
      </w:ins>
      <w:r w:rsidRPr="00936993">
        <w:rPr>
          <w:b/>
          <w:i/>
          <w:lang w:eastAsia="fi-FI"/>
        </w:rPr>
        <w:t>ryhmällä</w:t>
      </w:r>
      <w:r w:rsidRPr="00936993">
        <w:rPr>
          <w:lang w:eastAsia="fi-FI"/>
        </w:rPr>
        <w:t xml:space="preserve"> tarkoitetaan</w:t>
      </w:r>
      <w:ins w:id="3" w:author="Virtanen, Maria A" w:date="2021-11-24T21:00:00Z">
        <w:r w:rsidR="00752D9F">
          <w:rPr>
            <w:lang w:eastAsia="fi-FI"/>
          </w:rPr>
          <w:t xml:space="preserve"> ryhmää, jonka tehtävänä on ohjata Finna-palvelun strategisen tason toimintaa yhdessä Kansalliskirjaston kanssa sekä</w:t>
        </w:r>
      </w:ins>
      <w:ins w:id="4" w:author="Virtanen, Maria A" w:date="2021-11-24T21:01:00Z">
        <w:r w:rsidR="00752D9F">
          <w:rPr>
            <w:lang w:eastAsia="fi-FI"/>
          </w:rPr>
          <w:t xml:space="preserve"> tukea palvelun kehittymistä.</w:t>
        </w:r>
      </w:ins>
      <w:r w:rsidRPr="00936993">
        <w:rPr>
          <w:lang w:eastAsia="fi-FI"/>
        </w:rPr>
        <w:t xml:space="preserve"> </w:t>
      </w:r>
      <w:del w:id="5" w:author="Virtanen, Maria A" w:date="2021-11-24T21:02:00Z">
        <w:r w:rsidRPr="00936993" w:rsidDel="00752D9F">
          <w:rPr>
            <w:lang w:eastAsia="fi-FI"/>
          </w:rPr>
          <w:delText xml:space="preserve">konsortion jäsenten yhteistyöelintä, joka linjaa </w:delText>
        </w:r>
        <w:r w:rsidDel="00752D9F">
          <w:rPr>
            <w:lang w:eastAsia="fi-FI"/>
          </w:rPr>
          <w:delText>Finnan</w:delText>
        </w:r>
        <w:r w:rsidRPr="00936993" w:rsidDel="00752D9F">
          <w:rPr>
            <w:lang w:eastAsia="fi-FI"/>
          </w:rPr>
          <w:delText xml:space="preserve"> kehittämistä sekä suunnittelee ja seuraa sen toimintaa. Konsortio</w:delText>
        </w:r>
      </w:del>
      <w:ins w:id="6" w:author="Virtanen, Maria A" w:date="2021-11-24T21:02:00Z">
        <w:r w:rsidR="00752D9F">
          <w:rPr>
            <w:lang w:eastAsia="fi-FI"/>
          </w:rPr>
          <w:t>Ohjaus</w:t>
        </w:r>
      </w:ins>
      <w:r w:rsidRPr="00936993">
        <w:rPr>
          <w:lang w:eastAsia="fi-FI"/>
        </w:rPr>
        <w:t xml:space="preserve">ryhmässä on konsortion jäsenten lisäksi intressiryhmien edustajia. </w:t>
      </w:r>
      <w:del w:id="7" w:author="Virtanen, Maria A" w:date="2021-11-24T21:03:00Z">
        <w:r w:rsidRPr="00936993" w:rsidDel="00752D9F">
          <w:rPr>
            <w:lang w:eastAsia="fi-FI"/>
          </w:rPr>
          <w:delText>Konsortio</w:delText>
        </w:r>
      </w:del>
      <w:ins w:id="8" w:author="Virtanen, Maria A" w:date="2021-11-24T21:03:00Z">
        <w:r w:rsidR="00752D9F">
          <w:rPr>
            <w:lang w:eastAsia="fi-FI"/>
          </w:rPr>
          <w:t>Ohjaus</w:t>
        </w:r>
      </w:ins>
      <w:r w:rsidRPr="00936993">
        <w:rPr>
          <w:lang w:eastAsia="fi-FI"/>
        </w:rPr>
        <w:t xml:space="preserve">ryhmällä on säännöt, joissa määritetään tarkemmin sen </w:t>
      </w:r>
      <w:r w:rsidRPr="004A3FD0">
        <w:rPr>
          <w:lang w:eastAsia="fi-FI"/>
        </w:rPr>
        <w:t>kokoonpano,</w:t>
      </w:r>
      <w:r>
        <w:rPr>
          <w:lang w:eastAsia="fi-FI"/>
        </w:rPr>
        <w:t xml:space="preserve"> </w:t>
      </w:r>
      <w:r w:rsidRPr="00936993">
        <w:rPr>
          <w:lang w:eastAsia="fi-FI"/>
        </w:rPr>
        <w:t>tehtävät ja työskentelymenetelmät sekä ryhmän jäsenten valintamenettely.</w:t>
      </w:r>
    </w:p>
    <w:p w14:paraId="75C93599" w14:textId="77777777" w:rsidR="004A3FD0" w:rsidRPr="00936993" w:rsidRDefault="004A3FD0" w:rsidP="00E24736">
      <w:pPr>
        <w:pStyle w:val="KKlista"/>
        <w:numPr>
          <w:ilvl w:val="0"/>
          <w:numId w:val="1"/>
        </w:numPr>
        <w:rPr>
          <w:lang w:eastAsia="fi-FI"/>
        </w:rPr>
      </w:pPr>
      <w:r w:rsidRPr="00936993">
        <w:rPr>
          <w:b/>
          <w:i/>
          <w:iCs/>
        </w:rPr>
        <w:t xml:space="preserve">Metatiedolla </w:t>
      </w:r>
      <w:r w:rsidRPr="00936993">
        <w:rPr>
          <w:iCs/>
        </w:rPr>
        <w:t xml:space="preserve">tarkoitetaan </w:t>
      </w:r>
      <w:r w:rsidRPr="00936993">
        <w:t xml:space="preserve">tiedon kontekstia, sisältöä </w:t>
      </w:r>
      <w:r w:rsidRPr="004A3FD0">
        <w:t xml:space="preserve">ja/tai </w:t>
      </w:r>
      <w:r w:rsidRPr="00936993">
        <w:t>rakennetta, hallintaa ja käsittelyä kuvaavaa viitetietoa. Tätä metatietoa voidaan käyttää mm. aineiston hakuun, paikallistamiseen ja tunnistamiseen.</w:t>
      </w:r>
    </w:p>
    <w:p w14:paraId="431A1336" w14:textId="77777777" w:rsidR="004A3FD0" w:rsidRPr="00936993" w:rsidRDefault="004A3FD0" w:rsidP="00E24736">
      <w:pPr>
        <w:pStyle w:val="KKlista"/>
        <w:numPr>
          <w:ilvl w:val="0"/>
          <w:numId w:val="1"/>
        </w:numPr>
        <w:rPr>
          <w:lang w:eastAsia="fi-FI"/>
        </w:rPr>
      </w:pPr>
      <w:r w:rsidRPr="00936993">
        <w:rPr>
          <w:b/>
          <w:i/>
          <w:lang w:eastAsia="fi-FI"/>
        </w:rPr>
        <w:t>Normalisointisäännöllä</w:t>
      </w:r>
      <w:r w:rsidRPr="00936993">
        <w:rPr>
          <w:lang w:eastAsia="fi-FI"/>
        </w:rPr>
        <w:t xml:space="preserve"> tarkoitetaan säännöstöä, jolla </w:t>
      </w:r>
      <w:proofErr w:type="spellStart"/>
      <w:r>
        <w:rPr>
          <w:lang w:eastAsia="fi-FI"/>
        </w:rPr>
        <w:t>Finnan</w:t>
      </w:r>
      <w:proofErr w:type="spellEnd"/>
      <w:r w:rsidRPr="00936993">
        <w:rPr>
          <w:lang w:eastAsia="fi-FI"/>
        </w:rPr>
        <w:t xml:space="preserve"> metatieto yhtenäistetään.</w:t>
      </w:r>
    </w:p>
    <w:p w14:paraId="5A5FD65B" w14:textId="77777777" w:rsidR="004A3FD0" w:rsidRPr="00936993" w:rsidRDefault="004A3FD0" w:rsidP="00E24736">
      <w:pPr>
        <w:pStyle w:val="KKlista"/>
        <w:numPr>
          <w:ilvl w:val="0"/>
          <w:numId w:val="1"/>
        </w:numPr>
        <w:rPr>
          <w:lang w:eastAsia="fi-FI"/>
        </w:rPr>
      </w:pPr>
      <w:r w:rsidRPr="00936993">
        <w:rPr>
          <w:b/>
          <w:i/>
          <w:lang w:eastAsia="fi-FI"/>
        </w:rPr>
        <w:t>Näkymällä</w:t>
      </w:r>
      <w:r w:rsidRPr="00936993">
        <w:rPr>
          <w:lang w:eastAsia="fi-FI"/>
        </w:rPr>
        <w:t xml:space="preserve"> tarkoitetaan yhden tai useamman konsortion jäsenen räätälöimää ja ylläpitämää </w:t>
      </w:r>
      <w:r w:rsidRPr="004A3FD0">
        <w:rPr>
          <w:lang w:eastAsia="fi-FI"/>
        </w:rPr>
        <w:t>Finna-käyttöliittymää</w:t>
      </w:r>
      <w:r w:rsidRPr="00936993">
        <w:rPr>
          <w:lang w:eastAsia="fi-FI"/>
        </w:rPr>
        <w:t>, josta voi olla haettavissa yhden tai useamman jäsenen aineistoja ja johon voidaan liittää palveluita.</w:t>
      </w:r>
    </w:p>
    <w:p w14:paraId="29AF55CC" w14:textId="77777777" w:rsidR="004A3FD0" w:rsidRPr="00936993" w:rsidRDefault="004A3FD0" w:rsidP="00E24736">
      <w:pPr>
        <w:pStyle w:val="KKlista"/>
        <w:numPr>
          <w:ilvl w:val="0"/>
          <w:numId w:val="1"/>
        </w:numPr>
        <w:rPr>
          <w:lang w:eastAsia="fi-FI"/>
        </w:rPr>
      </w:pPr>
      <w:r w:rsidRPr="00936993">
        <w:rPr>
          <w:b/>
          <w:i/>
          <w:lang w:eastAsia="fi-FI"/>
        </w:rPr>
        <w:lastRenderedPageBreak/>
        <w:t>Palveluyksiköllä</w:t>
      </w:r>
      <w:r w:rsidRPr="00936993">
        <w:rPr>
          <w:lang w:eastAsia="fi-FI"/>
        </w:rPr>
        <w:t xml:space="preserve"> tarkoitetaan Kansalliskirjaston toimintayksikköä (kirjastoverkkopalvelut), joka vastaa </w:t>
      </w:r>
      <w:proofErr w:type="spellStart"/>
      <w:r>
        <w:rPr>
          <w:lang w:eastAsia="fi-FI"/>
        </w:rPr>
        <w:t>Finnasta</w:t>
      </w:r>
      <w:proofErr w:type="spellEnd"/>
      <w:r w:rsidRPr="00936993">
        <w:rPr>
          <w:lang w:eastAsia="fi-FI"/>
        </w:rPr>
        <w:t>.</w:t>
      </w:r>
    </w:p>
    <w:p w14:paraId="467B4CCC" w14:textId="6D02B5D8" w:rsidR="004A3FD0" w:rsidRPr="004A3FD0" w:rsidRDefault="004A3FD0" w:rsidP="00E24736">
      <w:pPr>
        <w:pStyle w:val="KKlista"/>
        <w:numPr>
          <w:ilvl w:val="0"/>
          <w:numId w:val="1"/>
        </w:numPr>
        <w:rPr>
          <w:lang w:eastAsia="fi-FI"/>
        </w:rPr>
      </w:pPr>
      <w:r w:rsidRPr="004A3FD0">
        <w:rPr>
          <w:b/>
          <w:bCs/>
          <w:i/>
          <w:szCs w:val="24"/>
        </w:rPr>
        <w:t xml:space="preserve">Taustajärjestelmällä </w:t>
      </w:r>
      <w:r w:rsidRPr="004A3FD0">
        <w:rPr>
          <w:bCs/>
          <w:szCs w:val="24"/>
        </w:rPr>
        <w:t>t</w:t>
      </w:r>
      <w:r w:rsidRPr="004A3FD0">
        <w:t>arkoitetaan konsortion jäsenten</w:t>
      </w:r>
      <w:r w:rsidRPr="004A3FD0">
        <w:rPr>
          <w:lang w:eastAsia="fi-FI"/>
        </w:rPr>
        <w:t xml:space="preserve"> käyttämiä/hallinnoimia järjestelmiä, kuten kirjastojärjestelmiä, arkistojärjestelmiä ja museoiden kokoelmien hallintajärjestelmiä, joista metatiedot haravoidaan </w:t>
      </w:r>
      <w:proofErr w:type="spellStart"/>
      <w:r w:rsidRPr="004A3FD0">
        <w:rPr>
          <w:lang w:eastAsia="fi-FI"/>
        </w:rPr>
        <w:t>Finnaan</w:t>
      </w:r>
      <w:proofErr w:type="spellEnd"/>
      <w:r w:rsidRPr="004A3FD0">
        <w:rPr>
          <w:lang w:eastAsia="fi-FI"/>
        </w:rPr>
        <w:t xml:space="preserve"> tai jotka on muuten integroitu </w:t>
      </w:r>
      <w:proofErr w:type="spellStart"/>
      <w:r w:rsidRPr="004A3FD0">
        <w:rPr>
          <w:lang w:eastAsia="fi-FI"/>
        </w:rPr>
        <w:t>Finnaan</w:t>
      </w:r>
      <w:proofErr w:type="spellEnd"/>
      <w:r w:rsidRPr="004A3FD0">
        <w:rPr>
          <w:lang w:eastAsia="fi-FI"/>
        </w:rPr>
        <w:t xml:space="preserve">. Taustajärjestelmien ylläpito ja kehittäminen </w:t>
      </w:r>
      <w:proofErr w:type="gramStart"/>
      <w:r w:rsidRPr="004A3FD0">
        <w:rPr>
          <w:lang w:eastAsia="fi-FI"/>
        </w:rPr>
        <w:t>on</w:t>
      </w:r>
      <w:proofErr w:type="gramEnd"/>
      <w:r w:rsidRPr="004A3FD0">
        <w:rPr>
          <w:lang w:eastAsia="fi-FI"/>
        </w:rPr>
        <w:t xml:space="preserve"> konsortion jäsenen omalla vastuulla.</w:t>
      </w:r>
    </w:p>
    <w:p w14:paraId="34CF62EB" w14:textId="77777777" w:rsidR="008F0044" w:rsidRPr="004A3FD0" w:rsidRDefault="008F0044" w:rsidP="00E24736">
      <w:pPr>
        <w:pStyle w:val="KKleipa"/>
      </w:pPr>
    </w:p>
    <w:p w14:paraId="438DB856" w14:textId="77A4DCAC" w:rsidR="007F5B18" w:rsidRDefault="004A3FD0" w:rsidP="007F5B18">
      <w:pPr>
        <w:pStyle w:val="Heading1"/>
      </w:pPr>
      <w:r>
        <w:t>Konsortion jäsenet</w:t>
      </w:r>
      <w:r w:rsidR="007F5B18">
        <w:t xml:space="preserve"> </w:t>
      </w:r>
    </w:p>
    <w:p w14:paraId="7C63CA11" w14:textId="77777777" w:rsidR="00B710FA" w:rsidRDefault="00B710FA" w:rsidP="00E24736">
      <w:pPr>
        <w:pStyle w:val="KKleipa"/>
        <w:rPr>
          <w:lang w:eastAsia="fi-FI"/>
        </w:rPr>
      </w:pPr>
      <w:r w:rsidRPr="00E71F4E">
        <w:rPr>
          <w:lang w:eastAsia="fi-FI"/>
        </w:rPr>
        <w:t xml:space="preserve">Seuraavat organisaatiot voivat </w:t>
      </w:r>
      <w:r w:rsidRPr="0063224A">
        <w:rPr>
          <w:lang w:eastAsia="fi-FI"/>
        </w:rPr>
        <w:t xml:space="preserve">liittyä konsortioon solmimalla palvelusopimuksen Kansalliskirjaston kanssa: </w:t>
      </w:r>
    </w:p>
    <w:p w14:paraId="1B4BEC82" w14:textId="77777777" w:rsidR="00B710FA" w:rsidRPr="002A4DE3" w:rsidRDefault="00B710FA" w:rsidP="00E24736">
      <w:pPr>
        <w:pStyle w:val="KKleipa"/>
        <w:numPr>
          <w:ilvl w:val="0"/>
          <w:numId w:val="16"/>
        </w:numPr>
        <w:rPr>
          <w:lang w:eastAsia="fi-FI"/>
        </w:rPr>
      </w:pPr>
      <w:r w:rsidRPr="002A4DE3">
        <w:rPr>
          <w:lang w:eastAsia="fi-FI"/>
        </w:rPr>
        <w:t>opetus- ja kulttuuriministeriö sekä sen hallinnonalan virastot ja laitokset,</w:t>
      </w:r>
    </w:p>
    <w:p w14:paraId="4ABCF44B" w14:textId="2D3C1F63" w:rsidR="00B710FA" w:rsidRPr="002A4DE3" w:rsidRDefault="00B710FA" w:rsidP="00E24736">
      <w:pPr>
        <w:pStyle w:val="KKleipa"/>
        <w:numPr>
          <w:ilvl w:val="0"/>
          <w:numId w:val="16"/>
        </w:numPr>
        <w:rPr>
          <w:lang w:eastAsia="fi-FI"/>
        </w:rPr>
      </w:pPr>
      <w:r w:rsidRPr="002A4DE3">
        <w:rPr>
          <w:lang w:eastAsia="fi-FI"/>
        </w:rPr>
        <w:t>yliopisto</w:t>
      </w:r>
      <w:ins w:id="9" w:author="Virtanen, Maria A" w:date="2021-11-24T20:41:00Z">
        <w:r w:rsidR="0086076F">
          <w:rPr>
            <w:lang w:eastAsia="fi-FI"/>
          </w:rPr>
          <w:t xml:space="preserve">jen ja </w:t>
        </w:r>
      </w:ins>
      <w:del w:id="10" w:author="Virtanen, Maria A" w:date="2021-11-24T20:41:00Z">
        <w:r w:rsidRPr="002A4DE3" w:rsidDel="0086076F">
          <w:rPr>
            <w:lang w:eastAsia="fi-FI"/>
          </w:rPr>
          <w:delText>t</w:delText>
        </w:r>
      </w:del>
      <w:del w:id="11" w:author="Virtanen, Maria A" w:date="2021-11-24T20:40:00Z">
        <w:r w:rsidRPr="002A4DE3" w:rsidDel="0086076F">
          <w:rPr>
            <w:lang w:eastAsia="fi-FI"/>
          </w:rPr>
          <w:delText xml:space="preserve">, </w:delText>
        </w:r>
      </w:del>
      <w:r w:rsidRPr="002A4DE3">
        <w:rPr>
          <w:lang w:eastAsia="fi-FI"/>
        </w:rPr>
        <w:t>ammattikorkeakoulu</w:t>
      </w:r>
      <w:ins w:id="12" w:author="Virtanen, Maria A" w:date="2021-11-24T20:41:00Z">
        <w:r w:rsidR="0086076F">
          <w:rPr>
            <w:lang w:eastAsia="fi-FI"/>
          </w:rPr>
          <w:t>jen</w:t>
        </w:r>
      </w:ins>
      <w:del w:id="13" w:author="Virtanen, Maria A" w:date="2021-11-24T20:41:00Z">
        <w:r w:rsidRPr="002A4DE3" w:rsidDel="0086076F">
          <w:rPr>
            <w:lang w:eastAsia="fi-FI"/>
          </w:rPr>
          <w:delText>t</w:delText>
        </w:r>
      </w:del>
      <w:ins w:id="14" w:author="Virtanen, Maria A" w:date="2021-11-24T20:41:00Z">
        <w:r w:rsidR="0086076F">
          <w:rPr>
            <w:lang w:eastAsia="fi-FI"/>
          </w:rPr>
          <w:t xml:space="preserve"> kirjastot tai muut vastaavia tehtäviä</w:t>
        </w:r>
      </w:ins>
      <w:ins w:id="15" w:author="Virtanen, Maria A" w:date="2021-11-24T20:43:00Z">
        <w:r w:rsidR="0086076F">
          <w:rPr>
            <w:lang w:eastAsia="fi-FI"/>
          </w:rPr>
          <w:t xml:space="preserve"> hoitavat toimijat yliopistoissa ja ammattikorkeakouluissa</w:t>
        </w:r>
      </w:ins>
      <w:r w:rsidRPr="002A4DE3">
        <w:rPr>
          <w:lang w:eastAsia="fi-FI"/>
        </w:rPr>
        <w:t>, yleiset kirjastot, Varastokirjasto,</w:t>
      </w:r>
    </w:p>
    <w:p w14:paraId="4DF4BC82" w14:textId="77777777" w:rsidR="00B710FA" w:rsidRPr="002A4DE3" w:rsidRDefault="00B710FA" w:rsidP="00E24736">
      <w:pPr>
        <w:pStyle w:val="KKleipa"/>
        <w:numPr>
          <w:ilvl w:val="0"/>
          <w:numId w:val="16"/>
        </w:numPr>
        <w:rPr>
          <w:lang w:eastAsia="fi-FI"/>
        </w:rPr>
      </w:pPr>
      <w:r w:rsidRPr="002A4DE3">
        <w:rPr>
          <w:lang w:eastAsia="fi-FI"/>
        </w:rPr>
        <w:t>Kansallisarkisto, valtionapua saavat yksityiset arkistot, Musiikkiarkisto, Yhteiskuntatieteellinen tietoarkisto,</w:t>
      </w:r>
    </w:p>
    <w:p w14:paraId="40F0AA35" w14:textId="77777777" w:rsidR="00B710FA" w:rsidRPr="002A4DE3" w:rsidRDefault="00B710FA" w:rsidP="00E24736">
      <w:pPr>
        <w:pStyle w:val="KKleipa"/>
        <w:numPr>
          <w:ilvl w:val="0"/>
          <w:numId w:val="16"/>
        </w:numPr>
        <w:rPr>
          <w:lang w:eastAsia="fi-FI"/>
        </w:rPr>
      </w:pPr>
      <w:r w:rsidRPr="002A4DE3">
        <w:rPr>
          <w:lang w:eastAsia="fi-FI"/>
        </w:rPr>
        <w:t xml:space="preserve">päätoimisesti ammatillisesti hoidetut museot ja </w:t>
      </w:r>
      <w:r w:rsidRPr="002A4DE3">
        <w:t>sellaiset ei-ammatillisesti hoidetut museot, jotka ovat kuntien, yksityisten yhteisöjen (yhdistykset, osakeyhtiöt) ja säätiöiden ylläpitämiä edellyttäen, että museotoiminta kuuluu niiden sääntömääräisiin tehtäviin ja museota ei ylläpidetä taloudellisen voiton tavoittelemiseksi,</w:t>
      </w:r>
    </w:p>
    <w:p w14:paraId="6BBE8B11" w14:textId="77777777" w:rsidR="00B710FA" w:rsidRPr="002A4DE3" w:rsidRDefault="00B710FA" w:rsidP="00E24736">
      <w:pPr>
        <w:pStyle w:val="KKleipa"/>
        <w:numPr>
          <w:ilvl w:val="0"/>
          <w:numId w:val="16"/>
        </w:numPr>
        <w:rPr>
          <w:lang w:eastAsia="fi-FI"/>
        </w:rPr>
      </w:pPr>
      <w:r w:rsidRPr="002A4DE3">
        <w:t xml:space="preserve">sellaiset arkistot, kirjastot ja museot, joissa on kulttuuriperintöaineistoa sisältäviä kokoelmia ja joita ylläpitää </w:t>
      </w:r>
      <w:proofErr w:type="spellStart"/>
      <w:r w:rsidRPr="002A4DE3">
        <w:t>OKM:n</w:t>
      </w:r>
      <w:proofErr w:type="spellEnd"/>
      <w:r w:rsidRPr="002A4DE3">
        <w:t xml:space="preserve"> hallinnonalla </w:t>
      </w:r>
      <w:r w:rsidRPr="002A4DE3">
        <w:rPr>
          <w:rStyle w:val="Strong"/>
          <w:b w:val="0"/>
          <w:szCs w:val="24"/>
        </w:rPr>
        <w:t>kulttuurin toimialalla</w:t>
      </w:r>
      <w:r w:rsidRPr="002A4DE3">
        <w:t xml:space="preserve"> toimiva organisaatio, joka saa opetus- ja kulttuuriministeriön kulttuurin vastuualueen yleisavustusta tai jota koskee erityislaki tai joka on mainittu valtion talousarviossa,</w:t>
      </w:r>
    </w:p>
    <w:p w14:paraId="07EA06E3" w14:textId="6339D7FE" w:rsidR="00B710FA" w:rsidRPr="002A4DE3" w:rsidRDefault="00B710FA" w:rsidP="00E24736">
      <w:pPr>
        <w:pStyle w:val="KKleipa"/>
        <w:numPr>
          <w:ilvl w:val="0"/>
          <w:numId w:val="16"/>
        </w:numPr>
        <w:rPr>
          <w:lang w:eastAsia="fi-FI"/>
        </w:rPr>
      </w:pPr>
      <w:r w:rsidRPr="002A4DE3">
        <w:rPr>
          <w:lang w:eastAsia="fi-FI"/>
        </w:rPr>
        <w:t>muut opetus- ja kulttuuriministeriön linjausten perusteella tai ministeriön päätöksellä mukaan hyväksytyt organisaatiot</w:t>
      </w:r>
      <w:ins w:id="16" w:author="Virtanen, Maria A" w:date="2021-11-24T20:46:00Z">
        <w:r w:rsidR="0086076F">
          <w:rPr>
            <w:lang w:eastAsia="fi-FI"/>
          </w:rPr>
          <w:t>, kuten merkittävää kulttuuriperintöaineistoa sisältävät yliopistojen arkistot tapauskohtaisesti harkiten</w:t>
        </w:r>
      </w:ins>
      <w:r w:rsidRPr="002A4DE3">
        <w:rPr>
          <w:lang w:eastAsia="fi-FI"/>
        </w:rPr>
        <w:t xml:space="preserve">. </w:t>
      </w:r>
    </w:p>
    <w:p w14:paraId="3816E1BF" w14:textId="7FBA027B" w:rsidR="00B710FA" w:rsidRPr="0039354F" w:rsidRDefault="00B710FA" w:rsidP="00E24736">
      <w:pPr>
        <w:pStyle w:val="KKleipa"/>
        <w:rPr>
          <w:lang w:eastAsia="fi-FI"/>
        </w:rPr>
      </w:pPr>
      <w:r w:rsidRPr="002A4DE3">
        <w:rPr>
          <w:lang w:eastAsia="fi-FI"/>
        </w:rPr>
        <w:t xml:space="preserve">Sopimus voidaan solmia joko edellä mainitun toimijan tai sen </w:t>
      </w:r>
      <w:r w:rsidRPr="0063224A">
        <w:rPr>
          <w:lang w:eastAsia="fi-FI"/>
        </w:rPr>
        <w:t xml:space="preserve">omistajayhteisön (esim. kunta) kanssa. </w:t>
      </w:r>
      <w:r w:rsidRPr="0039354F">
        <w:t xml:space="preserve">Finna-konsortioon voivat liittyä palvelusopimuksen solmimalla opetus- ja kulttuuriministeriön </w:t>
      </w:r>
      <w:proofErr w:type="spellStart"/>
      <w:r w:rsidRPr="0039354F">
        <w:t>Finnalle</w:t>
      </w:r>
      <w:proofErr w:type="spellEnd"/>
      <w:r w:rsidRPr="0039354F">
        <w:t xml:space="preserve"> myöntämän keskitetyn rahoituksen piiriin kuuluvat </w:t>
      </w:r>
      <w:r w:rsidR="0039354F">
        <w:t>organisaatiot ja samoin palvelu</w:t>
      </w:r>
      <w:r w:rsidRPr="0039354F">
        <w:t>s</w:t>
      </w:r>
      <w:r w:rsidR="0039354F">
        <w:t>o</w:t>
      </w:r>
      <w:r w:rsidRPr="0039354F">
        <w:t xml:space="preserve">pimuksen solmimalla maksullisen palvelumallin puitteissa myös em. keskitetyn rahoituksen ulkopuoliset organisaatiot. Maksullisessa palvelumallissa organisaation soveltuvuuden Finna-konsortion jäseneksi arvioi </w:t>
      </w:r>
      <w:r w:rsidRPr="0039354F">
        <w:lastRenderedPageBreak/>
        <w:t xml:space="preserve">Kansalliskirjasto </w:t>
      </w:r>
      <w:proofErr w:type="spellStart"/>
      <w:r w:rsidRPr="0039354F">
        <w:t>Finnan</w:t>
      </w:r>
      <w:proofErr w:type="spellEnd"/>
      <w:r w:rsidRPr="0039354F">
        <w:t xml:space="preserve"> maksullisen palvelun linjausten perusteella. Linjauksista on sovittu opetus- ja kulttuuriministeriön kanssa. </w:t>
      </w:r>
      <w:r w:rsidRPr="0039354F">
        <w:rPr>
          <w:lang w:eastAsia="fi-FI"/>
        </w:rPr>
        <w:t xml:space="preserve">Ajantasaista </w:t>
      </w:r>
      <w:r w:rsidRPr="0039354F">
        <w:t xml:space="preserve">tietoa opetus- ja kulttuuriministeriön </w:t>
      </w:r>
      <w:proofErr w:type="spellStart"/>
      <w:r w:rsidRPr="0039354F">
        <w:t>Finnalle</w:t>
      </w:r>
      <w:proofErr w:type="spellEnd"/>
      <w:r w:rsidRPr="0039354F">
        <w:t xml:space="preserve"> myöntämän keskitetyn rahoituksen kattavuudesta ja maksullisen palvelumallin linjauksista</w:t>
      </w:r>
      <w:r w:rsidRPr="0039354F">
        <w:rPr>
          <w:lang w:eastAsia="fi-FI"/>
        </w:rPr>
        <w:t xml:space="preserve"> pidetään yllä Kansalliskirjaston julkisilla verkkosivuilla. </w:t>
      </w:r>
    </w:p>
    <w:p w14:paraId="4E573819" w14:textId="77777777" w:rsidR="008F0044" w:rsidRPr="008E7BD5" w:rsidRDefault="008F0044" w:rsidP="00824204">
      <w:pPr>
        <w:pStyle w:val="KKlista"/>
        <w:numPr>
          <w:ilvl w:val="0"/>
          <w:numId w:val="0"/>
        </w:numPr>
        <w:ind w:left="2024"/>
      </w:pPr>
    </w:p>
    <w:p w14:paraId="70200982" w14:textId="19AABB4F" w:rsidR="007F5B18" w:rsidRDefault="00EC0CF1" w:rsidP="007F5B18">
      <w:pPr>
        <w:pStyle w:val="Heading1"/>
      </w:pPr>
      <w:r>
        <w:t>Finna-konsortion tausta ja tarkoitus</w:t>
      </w:r>
    </w:p>
    <w:p w14:paraId="777AFEDC" w14:textId="602217AE" w:rsidR="00EC0CF1" w:rsidRDefault="00EC0CF1" w:rsidP="00E24736">
      <w:pPr>
        <w:pStyle w:val="KKleipa"/>
        <w:rPr>
          <w:lang w:eastAsia="fi-FI"/>
        </w:rPr>
      </w:pPr>
      <w:r w:rsidRPr="00590BB9">
        <w:rPr>
          <w:lang w:eastAsia="fi-FI"/>
        </w:rPr>
        <w:t>Finna-palvelu luotiin osana opetus- ja kulttuuriministeriön hallinnonalan Kansallinen digitaalinen kirjasto -hanketta vuosina 2008–2017</w:t>
      </w:r>
      <w:r>
        <w:rPr>
          <w:lang w:eastAsia="fi-FI"/>
        </w:rPr>
        <w:t>.</w:t>
      </w:r>
      <w:r w:rsidRPr="00590BB9">
        <w:rPr>
          <w:lang w:eastAsia="fi-FI"/>
        </w:rPr>
        <w:t xml:space="preserve"> Palvelua ylläpidetään ja kehitetään edelleen yhtenä opetus- ja kulttuuriministeriön hallinnonalan yhteisistä palveluista ja osana avoimen tutkimustiedon ja digitaalisen kulttuuriperinnön toimintapolitiikkaa.</w:t>
      </w:r>
    </w:p>
    <w:p w14:paraId="69F1A2B9" w14:textId="101DA045" w:rsidR="00EC0CF1" w:rsidRDefault="00EC0CF1" w:rsidP="00E24736">
      <w:pPr>
        <w:pStyle w:val="KKleipa"/>
        <w:rPr>
          <w:lang w:eastAsia="fi-FI"/>
        </w:rPr>
      </w:pPr>
      <w:r>
        <w:rPr>
          <w:rFonts w:eastAsia="Times New Roman"/>
          <w:lang w:eastAsia="fi-FI"/>
        </w:rPr>
        <w:t>K</w:t>
      </w:r>
      <w:r w:rsidRPr="00634D59">
        <w:rPr>
          <w:rFonts w:eastAsia="Times New Roman"/>
          <w:lang w:eastAsia="fi-FI"/>
        </w:rPr>
        <w:t xml:space="preserve">onsortion tehtävänä on kehittää ja ohjata </w:t>
      </w:r>
      <w:proofErr w:type="spellStart"/>
      <w:r>
        <w:rPr>
          <w:rFonts w:eastAsia="Times New Roman"/>
          <w:lang w:eastAsia="fi-FI"/>
        </w:rPr>
        <w:t>Finnan</w:t>
      </w:r>
      <w:proofErr w:type="spellEnd"/>
      <w:r w:rsidRPr="00634D59">
        <w:rPr>
          <w:rFonts w:eastAsia="Times New Roman"/>
          <w:lang w:eastAsia="fi-FI"/>
        </w:rPr>
        <w:t xml:space="preserve"> toimintaa ja näin </w:t>
      </w:r>
      <w:r w:rsidRPr="00634D59">
        <w:rPr>
          <w:lang w:eastAsia="fi-FI"/>
        </w:rPr>
        <w:t>parantaa</w:t>
      </w:r>
      <w:r>
        <w:rPr>
          <w:lang w:eastAsia="fi-FI"/>
        </w:rPr>
        <w:t xml:space="preserve"> </w:t>
      </w:r>
      <w:r w:rsidRPr="00634D59">
        <w:rPr>
          <w:lang w:eastAsia="fi-FI"/>
        </w:rPr>
        <w:t>arkistojen</w:t>
      </w:r>
      <w:r>
        <w:rPr>
          <w:lang w:eastAsia="fi-FI"/>
        </w:rPr>
        <w:t xml:space="preserve">, </w:t>
      </w:r>
      <w:r w:rsidRPr="00634D59">
        <w:rPr>
          <w:lang w:eastAsia="fi-FI"/>
        </w:rPr>
        <w:t xml:space="preserve">kirjastojen ja museoiden aineistojen ja palveluiden saatavuutta. Konsortio kehittää palveluita </w:t>
      </w:r>
      <w:r>
        <w:rPr>
          <w:lang w:eastAsia="fi-FI"/>
        </w:rPr>
        <w:t>käyttäjä</w:t>
      </w:r>
      <w:r w:rsidRPr="00634D59">
        <w:rPr>
          <w:lang w:eastAsia="fi-FI"/>
        </w:rPr>
        <w:t>lähtöisesti sekä edistää toimialan kehitystä sektorirajat ylittävällä yhteistyöllä ja tiedon jakamisella. Tavoitteena on parantaa yleisen tiedonsaannin, oppimisen ja tutkimuksen edellytyksiä ja tuoda uusia mahdollisuuksia taiteelle</w:t>
      </w:r>
      <w:r>
        <w:rPr>
          <w:lang w:eastAsia="fi-FI"/>
        </w:rPr>
        <w:t>, tieteelle</w:t>
      </w:r>
      <w:r w:rsidRPr="00634D59">
        <w:rPr>
          <w:lang w:eastAsia="fi-FI"/>
        </w:rPr>
        <w:t xml:space="preserve"> ja</w:t>
      </w:r>
      <w:r>
        <w:rPr>
          <w:lang w:eastAsia="fi-FI"/>
        </w:rPr>
        <w:t xml:space="preserve"> muulle</w:t>
      </w:r>
      <w:r w:rsidRPr="00634D59">
        <w:rPr>
          <w:lang w:eastAsia="fi-FI"/>
        </w:rPr>
        <w:t xml:space="preserve"> luovalle toiminnalle.</w:t>
      </w:r>
    </w:p>
    <w:p w14:paraId="707750F3" w14:textId="524A7995" w:rsidR="00EC0CF1" w:rsidRDefault="00EC0CF1" w:rsidP="00E24736">
      <w:pPr>
        <w:pStyle w:val="KKleipa"/>
        <w:rPr>
          <w:lang w:eastAsia="fi-FI"/>
        </w:rPr>
      </w:pPr>
      <w:r>
        <w:rPr>
          <w:lang w:eastAsia="fi-FI"/>
        </w:rPr>
        <w:t>Finna</w:t>
      </w:r>
      <w:r w:rsidRPr="00D2618E">
        <w:rPr>
          <w:lang w:eastAsia="fi-FI"/>
        </w:rPr>
        <w:t xml:space="preserve"> on keskitetysti ylläpidetty verkkopalvelu, joka </w:t>
      </w:r>
      <w:r>
        <w:rPr>
          <w:lang w:eastAsia="fi-FI"/>
        </w:rPr>
        <w:t xml:space="preserve">mahdollistaa pääsyn </w:t>
      </w:r>
      <w:r w:rsidRPr="00D2618E">
        <w:rPr>
          <w:lang w:eastAsia="fi-FI"/>
        </w:rPr>
        <w:t>arkistojen, kirjastojen ja museoiden aineistoi</w:t>
      </w:r>
      <w:r>
        <w:rPr>
          <w:lang w:eastAsia="fi-FI"/>
        </w:rPr>
        <w:t>hin</w:t>
      </w:r>
      <w:r w:rsidRPr="00D2618E">
        <w:rPr>
          <w:lang w:eastAsia="fi-FI"/>
        </w:rPr>
        <w:t xml:space="preserve"> ja palvelui</w:t>
      </w:r>
      <w:r>
        <w:rPr>
          <w:lang w:eastAsia="fi-FI"/>
        </w:rPr>
        <w:t>hin</w:t>
      </w:r>
      <w:r w:rsidRPr="00D2618E">
        <w:rPr>
          <w:lang w:eastAsia="fi-FI"/>
        </w:rPr>
        <w:t xml:space="preserve">. </w:t>
      </w:r>
      <w:proofErr w:type="spellStart"/>
      <w:r>
        <w:rPr>
          <w:lang w:eastAsia="fi-FI"/>
        </w:rPr>
        <w:t>Finnasta</w:t>
      </w:r>
      <w:proofErr w:type="spellEnd"/>
      <w:r w:rsidRPr="00D2618E">
        <w:rPr>
          <w:lang w:eastAsia="fi-FI"/>
        </w:rPr>
        <w:t xml:space="preserve"> käyttäjät voivat hakea tietoa sekä käyttää siihen liitettyjä digitaalisia palveluita. </w:t>
      </w:r>
      <w:proofErr w:type="spellStart"/>
      <w:r>
        <w:rPr>
          <w:lang w:eastAsia="fi-FI"/>
        </w:rPr>
        <w:t>Finnassa</w:t>
      </w:r>
      <w:proofErr w:type="spellEnd"/>
      <w:r w:rsidRPr="00D2618E">
        <w:rPr>
          <w:lang w:eastAsia="fi-FI"/>
        </w:rPr>
        <w:t xml:space="preserve"> jokaisella konsortion jäsenellä tai niiden yhteenliittymillä voi olla halutessaan oma näkymänsä. Konsortion jäsen hallinnoi, ylläpitää ja kehittää omaa näkymäänsä ja valitsee </w:t>
      </w:r>
      <w:r>
        <w:rPr>
          <w:lang w:eastAsia="fi-FI"/>
        </w:rPr>
        <w:t xml:space="preserve">sen kautta saatavilla olevat aineistot </w:t>
      </w:r>
      <w:r w:rsidRPr="00D2618E">
        <w:rPr>
          <w:lang w:eastAsia="fi-FI"/>
        </w:rPr>
        <w:t xml:space="preserve">ja </w:t>
      </w:r>
      <w:r>
        <w:rPr>
          <w:lang w:eastAsia="fi-FI"/>
        </w:rPr>
        <w:t xml:space="preserve">niihin </w:t>
      </w:r>
      <w:r w:rsidRPr="00D2618E">
        <w:rPr>
          <w:lang w:eastAsia="fi-FI"/>
        </w:rPr>
        <w:t xml:space="preserve">liitetyt palvelut. </w:t>
      </w:r>
    </w:p>
    <w:p w14:paraId="435E1288" w14:textId="2C77DA31" w:rsidR="002E6EF2" w:rsidRDefault="00EC0CF1" w:rsidP="00E24736">
      <w:pPr>
        <w:pStyle w:val="KKleipa"/>
        <w:rPr>
          <w:lang w:eastAsia="fi-FI"/>
        </w:rPr>
      </w:pPr>
      <w:proofErr w:type="spellStart"/>
      <w:r>
        <w:rPr>
          <w:lang w:eastAsia="fi-FI"/>
        </w:rPr>
        <w:t>Finnan</w:t>
      </w:r>
      <w:proofErr w:type="spellEnd"/>
      <w:r w:rsidRPr="00F63F33">
        <w:rPr>
          <w:lang w:eastAsia="fi-FI"/>
        </w:rPr>
        <w:t xml:space="preserve"> tietotekniset ratkaisut toteutetaan avoimen </w:t>
      </w:r>
      <w:r w:rsidRPr="0063224A">
        <w:rPr>
          <w:lang w:eastAsia="fi-FI"/>
        </w:rPr>
        <w:t>lähdekoodin ohjelmistoihin perustuvalla ohjelmistolla, jonka kehittämisestä ja ylläpidosta Kansalliskirjasto vastaa.  Palvelua suunnitellaan ja kehitetään yhteistyössä osallistuvien organisaatioiden kanssa. Avoimen lähdekoodin käyttö lisää konsortion jäsenten ja Kansalliskirjaston mahdollisuuksia kansalliseen ja kansainväliseen yhteistyöhön palvelun kehittämisessä</w:t>
      </w:r>
      <w:r w:rsidRPr="00F63F33">
        <w:rPr>
          <w:lang w:eastAsia="fi-FI"/>
        </w:rPr>
        <w:t>.</w:t>
      </w:r>
    </w:p>
    <w:p w14:paraId="0CFA6597" w14:textId="77777777" w:rsidR="00BA695C" w:rsidRPr="002E6EF2" w:rsidRDefault="00BA695C" w:rsidP="00E24736">
      <w:pPr>
        <w:pStyle w:val="KKleipa"/>
        <w:rPr>
          <w:lang w:eastAsia="fi-FI"/>
        </w:rPr>
      </w:pPr>
    </w:p>
    <w:p w14:paraId="63E92054" w14:textId="12B9E9E2" w:rsidR="007F5B18" w:rsidRPr="002E6EF2" w:rsidRDefault="00EC0CF1" w:rsidP="00BA695C">
      <w:pPr>
        <w:pStyle w:val="Heading1"/>
      </w:pPr>
      <w:r>
        <w:rPr>
          <w:rStyle w:val="Heading1Char"/>
        </w:rPr>
        <w:t>Kansalliskirjaston tehtävät</w:t>
      </w:r>
      <w:r w:rsidR="007F5B18">
        <w:t xml:space="preserve"> </w:t>
      </w:r>
    </w:p>
    <w:p w14:paraId="046640C5" w14:textId="078A5B4E" w:rsidR="00EC0CF1" w:rsidRDefault="00EC0CF1" w:rsidP="00E24736">
      <w:pPr>
        <w:pStyle w:val="KKleipa"/>
      </w:pPr>
      <w:r w:rsidRPr="007D4091">
        <w:t xml:space="preserve">Kansalliskirjaston palveluyksikkö tarjoaa </w:t>
      </w:r>
      <w:proofErr w:type="spellStart"/>
      <w:r>
        <w:t>Finnan</w:t>
      </w:r>
      <w:proofErr w:type="spellEnd"/>
      <w:r w:rsidRPr="007D4091">
        <w:t xml:space="preserve"> käyttöön, ylläpitoon ja kehittämiseen liittyviä palveluita. </w:t>
      </w:r>
    </w:p>
    <w:p w14:paraId="6FF32633" w14:textId="0FE0DC5F" w:rsidR="00EC0CF1" w:rsidRPr="00BA695C" w:rsidRDefault="00EC0CF1" w:rsidP="00E24736">
      <w:pPr>
        <w:pStyle w:val="KKleipa"/>
        <w:rPr>
          <w:lang w:eastAsia="fi-FI"/>
        </w:rPr>
      </w:pPr>
      <w:r>
        <w:rPr>
          <w:lang w:eastAsia="fi-FI"/>
        </w:rPr>
        <w:t xml:space="preserve">Kansalliskirjaston tehtävät </w:t>
      </w:r>
      <w:r w:rsidRPr="0068072B">
        <w:rPr>
          <w:lang w:eastAsia="fi-FI"/>
        </w:rPr>
        <w:t xml:space="preserve">määritellään tarkemmin sen ja </w:t>
      </w:r>
      <w:r>
        <w:rPr>
          <w:lang w:eastAsia="fi-FI"/>
        </w:rPr>
        <w:t>konsortion jäsenen</w:t>
      </w:r>
      <w:r w:rsidRPr="0068072B">
        <w:rPr>
          <w:lang w:eastAsia="fi-FI"/>
        </w:rPr>
        <w:t xml:space="preserve"> välisessä palvelusopimuksessa.</w:t>
      </w:r>
      <w:r>
        <w:rPr>
          <w:lang w:eastAsia="fi-FI"/>
        </w:rPr>
        <w:t xml:space="preserve"> Ne jakautuvat </w:t>
      </w:r>
      <w:r w:rsidRPr="0076234D">
        <w:rPr>
          <w:lang w:eastAsia="fi-FI"/>
        </w:rPr>
        <w:t xml:space="preserve">seuraaviin </w:t>
      </w:r>
      <w:r>
        <w:rPr>
          <w:lang w:eastAsia="fi-FI"/>
        </w:rPr>
        <w:t>osa-alueisiin:</w:t>
      </w:r>
    </w:p>
    <w:p w14:paraId="1CA4717C" w14:textId="77777777" w:rsidR="00BA695C" w:rsidRDefault="00EC0CF1" w:rsidP="00E24736">
      <w:pPr>
        <w:pStyle w:val="KKlista"/>
      </w:pPr>
      <w:r w:rsidRPr="00BA695C">
        <w:rPr>
          <w:rStyle w:val="Heading2Char"/>
          <w:rFonts w:ascii="Garamond" w:eastAsia="Calibri" w:hAnsi="Garamond"/>
          <w:b w:val="0"/>
          <w:bCs w:val="0"/>
          <w:sz w:val="24"/>
          <w:szCs w:val="22"/>
        </w:rPr>
        <w:t>konsortion toiminnan koordinointi ja sopimusten hallinnointi,</w:t>
      </w:r>
    </w:p>
    <w:p w14:paraId="42C3DB07" w14:textId="03F65841" w:rsidR="00EC0CF1" w:rsidRPr="00BA695C" w:rsidRDefault="00EC0CF1" w:rsidP="00E24736">
      <w:pPr>
        <w:pStyle w:val="KKlista"/>
      </w:pPr>
      <w:r w:rsidRPr="00BA695C">
        <w:rPr>
          <w:rStyle w:val="Heading2Char"/>
          <w:rFonts w:ascii="Garamond" w:eastAsia="Calibri" w:hAnsi="Garamond"/>
          <w:b w:val="0"/>
          <w:bCs w:val="0"/>
          <w:sz w:val="24"/>
          <w:szCs w:val="22"/>
        </w:rPr>
        <w:t>Finna-ohjelmiston kehittäminen ja ylläpito,</w:t>
      </w:r>
    </w:p>
    <w:p w14:paraId="6EB67DFF" w14:textId="77777777" w:rsidR="00EC0CF1" w:rsidRPr="00BA695C" w:rsidRDefault="00EC0CF1" w:rsidP="00E24736">
      <w:pPr>
        <w:pStyle w:val="KKlista"/>
      </w:pPr>
      <w:r w:rsidRPr="00BA695C">
        <w:rPr>
          <w:rStyle w:val="Heading2Char"/>
          <w:rFonts w:ascii="Garamond" w:eastAsia="Calibri" w:hAnsi="Garamond"/>
          <w:b w:val="0"/>
          <w:bCs w:val="0"/>
          <w:sz w:val="24"/>
          <w:szCs w:val="22"/>
        </w:rPr>
        <w:lastRenderedPageBreak/>
        <w:t>normalisointisääntöjen ja indeksien ylläpitoon liittyvät palvelut,</w:t>
      </w:r>
    </w:p>
    <w:p w14:paraId="6A0C9366" w14:textId="77777777" w:rsidR="00EC0CF1" w:rsidRPr="00BA695C" w:rsidRDefault="00EC0CF1" w:rsidP="00E24736">
      <w:pPr>
        <w:pStyle w:val="KKlista"/>
      </w:pPr>
      <w:proofErr w:type="spellStart"/>
      <w:r w:rsidRPr="00BA695C">
        <w:rPr>
          <w:rStyle w:val="Heading2Char"/>
          <w:rFonts w:ascii="Garamond" w:eastAsia="Calibri" w:hAnsi="Garamond"/>
          <w:b w:val="0"/>
          <w:bCs w:val="0"/>
          <w:sz w:val="24"/>
          <w:szCs w:val="22"/>
        </w:rPr>
        <w:t>Finnan</w:t>
      </w:r>
      <w:proofErr w:type="spellEnd"/>
      <w:r w:rsidRPr="00BA695C">
        <w:rPr>
          <w:rStyle w:val="Heading2Char"/>
          <w:rFonts w:ascii="Garamond" w:eastAsia="Calibri" w:hAnsi="Garamond"/>
          <w:b w:val="0"/>
          <w:bCs w:val="0"/>
          <w:sz w:val="24"/>
          <w:szCs w:val="22"/>
        </w:rPr>
        <w:t xml:space="preserve"> käyttöön liittyvät palvelut</w:t>
      </w:r>
      <w:r w:rsidRPr="00BA695C">
        <w:t>,</w:t>
      </w:r>
    </w:p>
    <w:p w14:paraId="6ABB1D50" w14:textId="61C3799D" w:rsidR="00BA695C" w:rsidRDefault="00EC0CF1" w:rsidP="00E24736">
      <w:pPr>
        <w:pStyle w:val="KKlista"/>
      </w:pPr>
      <w:r w:rsidRPr="00BA695C">
        <w:rPr>
          <w:rStyle w:val="Heading2Char"/>
          <w:rFonts w:ascii="Garamond" w:eastAsia="Calibri" w:hAnsi="Garamond"/>
          <w:b w:val="0"/>
          <w:bCs w:val="0"/>
          <w:sz w:val="24"/>
          <w:szCs w:val="22"/>
        </w:rPr>
        <w:t>viestintä ja konsortion jäsenten välisen yhteistyön ja toimintaedellytysten edistäminen.</w:t>
      </w:r>
    </w:p>
    <w:p w14:paraId="4CD381DF" w14:textId="2382C033" w:rsidR="007F5B18" w:rsidRDefault="00BA695C" w:rsidP="007F5B18">
      <w:pPr>
        <w:pStyle w:val="Heading1"/>
      </w:pPr>
      <w:r>
        <w:t>Konsortion jäsenen tehtävät</w:t>
      </w:r>
    </w:p>
    <w:p w14:paraId="641A5DA5" w14:textId="24873250" w:rsidR="00BA695C" w:rsidRPr="00FF5AA7" w:rsidRDefault="00BA695C" w:rsidP="00E24736">
      <w:pPr>
        <w:pStyle w:val="KKleipa"/>
        <w:rPr>
          <w:lang w:eastAsia="fi-FI"/>
        </w:rPr>
      </w:pPr>
      <w:r>
        <w:rPr>
          <w:lang w:eastAsia="fi-FI"/>
        </w:rPr>
        <w:t xml:space="preserve">Konsortion jäsenen tehtävät </w:t>
      </w:r>
      <w:r w:rsidRPr="0068072B">
        <w:rPr>
          <w:lang w:eastAsia="fi-FI"/>
        </w:rPr>
        <w:t xml:space="preserve">määritellään tarkemmin sen ja </w:t>
      </w:r>
      <w:r>
        <w:rPr>
          <w:lang w:eastAsia="fi-FI"/>
        </w:rPr>
        <w:t>Kansalliskirjaston</w:t>
      </w:r>
      <w:r w:rsidRPr="0068072B">
        <w:rPr>
          <w:lang w:eastAsia="fi-FI"/>
        </w:rPr>
        <w:t xml:space="preserve"> välisessä palvelusopimuksessa.</w:t>
      </w:r>
      <w:r>
        <w:rPr>
          <w:lang w:eastAsia="fi-FI"/>
        </w:rPr>
        <w:t xml:space="preserve"> Ne jakautuvat seuraaviin osa-alueisiin:</w:t>
      </w:r>
    </w:p>
    <w:p w14:paraId="62877A73" w14:textId="77777777" w:rsidR="00BA695C" w:rsidRPr="00BA695C" w:rsidRDefault="00BA695C" w:rsidP="00E24736">
      <w:pPr>
        <w:pStyle w:val="KKlista"/>
      </w:pPr>
      <w:r w:rsidRPr="00BA695C">
        <w:rPr>
          <w:rStyle w:val="Heading2Char"/>
          <w:rFonts w:ascii="Garamond" w:eastAsia="Calibri" w:hAnsi="Garamond"/>
          <w:b w:val="0"/>
          <w:bCs w:val="0"/>
          <w:sz w:val="24"/>
          <w:szCs w:val="22"/>
        </w:rPr>
        <w:t>rajapinnat ja palvelut pois lukien sellaiset rajapinnat ja palvelut, jotka ovat Kansalliskirjaston hallinnassa ja määräysvallassa,</w:t>
      </w:r>
    </w:p>
    <w:p w14:paraId="0271831E" w14:textId="77777777" w:rsidR="00BA695C" w:rsidRPr="00BA695C" w:rsidRDefault="00BA695C" w:rsidP="00E24736">
      <w:pPr>
        <w:pStyle w:val="KKlista"/>
      </w:pPr>
      <w:r w:rsidRPr="00BA695C">
        <w:rPr>
          <w:rStyle w:val="Heading2Char"/>
          <w:rFonts w:ascii="Garamond" w:eastAsia="Calibri" w:hAnsi="Garamond"/>
          <w:b w:val="0"/>
          <w:bCs w:val="0"/>
          <w:sz w:val="24"/>
          <w:szCs w:val="22"/>
        </w:rPr>
        <w:t>paikallisten näkymien toteuttaminen ja ylläpito,</w:t>
      </w:r>
    </w:p>
    <w:p w14:paraId="57BFDA9B" w14:textId="77777777" w:rsidR="00BA695C" w:rsidRPr="00BA695C" w:rsidRDefault="00BA695C" w:rsidP="00E24736">
      <w:pPr>
        <w:pStyle w:val="KKlista"/>
      </w:pPr>
      <w:r w:rsidRPr="00BA695C">
        <w:rPr>
          <w:rStyle w:val="Heading2Char"/>
          <w:rFonts w:ascii="Garamond" w:eastAsia="Calibri" w:hAnsi="Garamond"/>
          <w:b w:val="0"/>
          <w:bCs w:val="0"/>
          <w:sz w:val="24"/>
          <w:szCs w:val="22"/>
        </w:rPr>
        <w:t>aineistot ja metatieto,</w:t>
      </w:r>
    </w:p>
    <w:p w14:paraId="76325BCD" w14:textId="77777777" w:rsidR="00BA695C" w:rsidRPr="00BA695C" w:rsidRDefault="00BA695C" w:rsidP="00E24736">
      <w:pPr>
        <w:pStyle w:val="KKlista"/>
      </w:pPr>
      <w:r w:rsidRPr="00BA695C">
        <w:rPr>
          <w:rStyle w:val="Heading2Char"/>
          <w:rFonts w:ascii="Garamond" w:eastAsia="Calibri" w:hAnsi="Garamond"/>
          <w:b w:val="0"/>
          <w:bCs w:val="0"/>
          <w:sz w:val="24"/>
          <w:szCs w:val="22"/>
        </w:rPr>
        <w:t>toimintatavat, ilmoitusvelvollisuudet,</w:t>
      </w:r>
    </w:p>
    <w:p w14:paraId="65A92C86" w14:textId="65F71032" w:rsidR="00273AF6" w:rsidRPr="00CB34BD" w:rsidRDefault="00BA695C" w:rsidP="00E24736">
      <w:pPr>
        <w:pStyle w:val="KKlista"/>
      </w:pPr>
      <w:r w:rsidRPr="00BA695C">
        <w:rPr>
          <w:rStyle w:val="Heading2Char"/>
          <w:rFonts w:ascii="Garamond" w:eastAsia="Calibri" w:hAnsi="Garamond"/>
          <w:b w:val="0"/>
          <w:bCs w:val="0"/>
          <w:sz w:val="24"/>
          <w:szCs w:val="22"/>
        </w:rPr>
        <w:t>tietoturva.</w:t>
      </w:r>
    </w:p>
    <w:p w14:paraId="305E276F" w14:textId="56AC5347" w:rsidR="00273AF6" w:rsidRDefault="00BA695C" w:rsidP="007F5B18">
      <w:pPr>
        <w:pStyle w:val="Heading1"/>
      </w:pPr>
      <w:r>
        <w:t>Sektoreita koordinoivien organisaatioiden rooli</w:t>
      </w:r>
    </w:p>
    <w:p w14:paraId="360989D8" w14:textId="37F29128" w:rsidR="00BA695C" w:rsidRDefault="00BA695C" w:rsidP="00E24736">
      <w:pPr>
        <w:pStyle w:val="KKleipa"/>
        <w:rPr>
          <w:lang w:eastAsia="fi-FI"/>
        </w:rPr>
      </w:pPr>
      <w:r w:rsidRPr="007A320F">
        <w:rPr>
          <w:lang w:eastAsia="fi-FI"/>
        </w:rPr>
        <w:t xml:space="preserve">Organisaatiot, joiden tehtävänä on kehittää omien sektoreidensa </w:t>
      </w:r>
      <w:r w:rsidRPr="00F4549D">
        <w:rPr>
          <w:lang w:eastAsia="fi-FI"/>
        </w:rPr>
        <w:t>toimintaa, toimivat tässä roolissa myös Finna-konsortiossa. Tällaisia organisaatioita ovat mm. Kansallisarkisto,</w:t>
      </w:r>
      <w:r w:rsidRPr="007A320F">
        <w:rPr>
          <w:lang w:eastAsia="fi-FI"/>
        </w:rPr>
        <w:t xml:space="preserve"> kirjastosektoreiden yhteistyöorganisaatiot </w:t>
      </w:r>
      <w:r w:rsidRPr="00C25956">
        <w:rPr>
          <w:lang w:eastAsia="fi-FI"/>
        </w:rPr>
        <w:t xml:space="preserve">(Suomen yliopistokirjastojen </w:t>
      </w:r>
      <w:r w:rsidRPr="00BA695C">
        <w:rPr>
          <w:lang w:eastAsia="fi-FI"/>
        </w:rPr>
        <w:t>verkosto FUN</w:t>
      </w:r>
      <w:r w:rsidRPr="00C25956">
        <w:rPr>
          <w:lang w:eastAsia="fi-FI"/>
        </w:rPr>
        <w:t xml:space="preserve">, AMKIT-konsortio, </w:t>
      </w:r>
      <w:r w:rsidRPr="00F4549D">
        <w:rPr>
          <w:lang w:eastAsia="fi-FI"/>
        </w:rPr>
        <w:t>Yleisten kirjastojen neuvosto ja Erikoiskirjastojen neuvosto) ja Museovirasto. Näiden organisaatioiden ja toimijoiden tehtävänä</w:t>
      </w:r>
      <w:r w:rsidRPr="009F4C3F">
        <w:rPr>
          <w:lang w:eastAsia="fi-FI"/>
        </w:rPr>
        <w:t xml:space="preserve"> on koordinoida oman sektorinsa yhteistyötä ja edistää sen keskinäistä </w:t>
      </w:r>
      <w:proofErr w:type="spellStart"/>
      <w:r w:rsidRPr="009F4C3F">
        <w:rPr>
          <w:lang w:eastAsia="fi-FI"/>
        </w:rPr>
        <w:t>yhteentoimivuutta</w:t>
      </w:r>
      <w:proofErr w:type="spellEnd"/>
      <w:r w:rsidRPr="009F4C3F">
        <w:rPr>
          <w:lang w:eastAsia="fi-FI"/>
        </w:rPr>
        <w:t xml:space="preserve">. </w:t>
      </w:r>
    </w:p>
    <w:p w14:paraId="4FEBFBAF" w14:textId="77777777" w:rsidR="00273AF6" w:rsidRPr="00273AF6" w:rsidRDefault="00273AF6" w:rsidP="00E24736">
      <w:pPr>
        <w:pStyle w:val="KKleipa"/>
      </w:pPr>
    </w:p>
    <w:p w14:paraId="19988480" w14:textId="2649814E" w:rsidR="007F5B18" w:rsidRDefault="00BA695C" w:rsidP="007F5B18">
      <w:pPr>
        <w:pStyle w:val="Heading1"/>
      </w:pPr>
      <w:r>
        <w:t>Konsortion toiminnan rahoitus</w:t>
      </w:r>
    </w:p>
    <w:p w14:paraId="7D7C598D" w14:textId="6A288690" w:rsidR="00E24736" w:rsidRPr="00E24736" w:rsidRDefault="00E24736" w:rsidP="00E24736">
      <w:pPr>
        <w:pStyle w:val="KKleipa"/>
      </w:pPr>
      <w:r w:rsidRPr="00E24736">
        <w:t>Finna-ohjelmiston</w:t>
      </w:r>
      <w:r w:rsidRPr="00F4549D">
        <w:t xml:space="preserve"> kehittäminen, ylläpito ja tuki sekä Kansalliskirjaston tarjoamat </w:t>
      </w:r>
      <w:proofErr w:type="spellStart"/>
      <w:r w:rsidRPr="00F4549D">
        <w:t>Finnaan</w:t>
      </w:r>
      <w:proofErr w:type="spellEnd"/>
      <w:r w:rsidRPr="00F4549D">
        <w:t xml:space="preserve"> ja konsortioon liittyvät</w:t>
      </w:r>
      <w:r w:rsidRPr="009F4C3F">
        <w:t xml:space="preserve"> palvelut katetaan opetus- ja kulttuuriministeriön </w:t>
      </w:r>
      <w:proofErr w:type="spellStart"/>
      <w:r w:rsidRPr="00E24736">
        <w:t>Finnalle</w:t>
      </w:r>
      <w:proofErr w:type="spellEnd"/>
      <w:r w:rsidRPr="00E24736">
        <w:t xml:space="preserve"> myöntämällä keskitetyllä rahoituksella niille konsortion jäsenille, jotka kuuluvat tämän rahoituksen piiriin. Tämä edellyttää, että eduskunta myöntää tarvittavan rahoituksen. </w:t>
      </w:r>
    </w:p>
    <w:p w14:paraId="3F648BF0" w14:textId="48BD0A2B" w:rsidR="00E24736" w:rsidRPr="00E24736" w:rsidRDefault="00E24736" w:rsidP="00E24736">
      <w:pPr>
        <w:pStyle w:val="KKleipa"/>
        <w:rPr>
          <w:bCs/>
        </w:rPr>
      </w:pPr>
      <w:r w:rsidRPr="00E24736">
        <w:t xml:space="preserve">Konsortion jäsen, joka ei kuulu opetus- ja kulttuuriministeriön </w:t>
      </w:r>
      <w:proofErr w:type="spellStart"/>
      <w:r w:rsidRPr="00E24736">
        <w:t>Finnalle</w:t>
      </w:r>
      <w:proofErr w:type="spellEnd"/>
      <w:r w:rsidRPr="00E24736">
        <w:t xml:space="preserve"> myöntämän keskitetyn rahoituksen piiriin, vastaa </w:t>
      </w:r>
      <w:proofErr w:type="spellStart"/>
      <w:r w:rsidRPr="00E24736">
        <w:t>Finnaan</w:t>
      </w:r>
      <w:proofErr w:type="spellEnd"/>
      <w:r w:rsidRPr="00E24736">
        <w:t xml:space="preserve"> liittymisestään Kansalliskirjastolle koituvista kustannuksista </w:t>
      </w:r>
      <w:proofErr w:type="spellStart"/>
      <w:r w:rsidRPr="00E24736">
        <w:t>Finnan</w:t>
      </w:r>
      <w:proofErr w:type="spellEnd"/>
      <w:r w:rsidRPr="00E24736">
        <w:t xml:space="preserve"> palvelusopimuksen</w:t>
      </w:r>
      <w:r w:rsidRPr="00E24736">
        <w:rPr>
          <w:b/>
          <w:bCs/>
        </w:rPr>
        <w:t xml:space="preserve"> </w:t>
      </w:r>
      <w:r w:rsidRPr="00E24736">
        <w:t xml:space="preserve">mukaisesti. Lisäksi tällainen konsortion jäsen vastaa omalta osaltaan </w:t>
      </w:r>
      <w:proofErr w:type="spellStart"/>
      <w:r w:rsidRPr="00E24736">
        <w:t>Finnan</w:t>
      </w:r>
      <w:proofErr w:type="spellEnd"/>
      <w:r w:rsidRPr="00E24736">
        <w:t xml:space="preserve"> vuosittaisista ylläpitokustannuksista, jotka koostuvat Kansalliskirjastolle koituviin Finna-ohjelmiston kehittämiseen, palvelun ylläpitoon ja tukeen liittyvistä kustannuksista, siten kuin palvelusopimuksessa on määritelty.</w:t>
      </w:r>
    </w:p>
    <w:p w14:paraId="0F595427" w14:textId="77777777" w:rsidR="00E24736" w:rsidRDefault="00E24736" w:rsidP="00E24736">
      <w:pPr>
        <w:pStyle w:val="KKleipa"/>
        <w:rPr>
          <w:lang w:eastAsia="fi-FI"/>
        </w:rPr>
      </w:pPr>
      <w:r w:rsidRPr="00F4549D">
        <w:rPr>
          <w:lang w:eastAsia="fi-FI"/>
        </w:rPr>
        <w:lastRenderedPageBreak/>
        <w:t>Konsortion jäsen saa käyttöönsä sellaiset rajapinnat, jotka Kansalliskirjasto on hankkinut Finna-käyttöön.</w:t>
      </w:r>
      <w:r>
        <w:rPr>
          <w:lang w:eastAsia="fi-FI"/>
        </w:rPr>
        <w:t xml:space="preserve"> </w:t>
      </w:r>
      <w:r w:rsidRPr="00634D59">
        <w:rPr>
          <w:lang w:eastAsia="fi-FI"/>
        </w:rPr>
        <w:t xml:space="preserve">Konsortion jäsen vastaa </w:t>
      </w:r>
      <w:r>
        <w:rPr>
          <w:lang w:eastAsia="fi-FI"/>
        </w:rPr>
        <w:t xml:space="preserve">itse </w:t>
      </w:r>
      <w:proofErr w:type="spellStart"/>
      <w:r>
        <w:rPr>
          <w:lang w:eastAsia="fi-FI"/>
        </w:rPr>
        <w:t>Finnan</w:t>
      </w:r>
      <w:proofErr w:type="spellEnd"/>
      <w:r w:rsidRPr="00634D59">
        <w:rPr>
          <w:lang w:eastAsia="fi-FI"/>
        </w:rPr>
        <w:t xml:space="preserve"> käyttöönoton ja ylläpidon paikallisista kustannuksista (</w:t>
      </w:r>
      <w:r>
        <w:rPr>
          <w:lang w:eastAsia="fi-FI"/>
        </w:rPr>
        <w:t>esim. paikalliset rajapinnat, käyttöliittymie</w:t>
      </w:r>
      <w:r w:rsidRPr="00634D59">
        <w:rPr>
          <w:lang w:eastAsia="fi-FI"/>
        </w:rPr>
        <w:t>n räätälöinti</w:t>
      </w:r>
      <w:r>
        <w:rPr>
          <w:lang w:eastAsia="fi-FI"/>
        </w:rPr>
        <w:t xml:space="preserve"> ja</w:t>
      </w:r>
      <w:r w:rsidRPr="00634D59">
        <w:rPr>
          <w:lang w:eastAsia="fi-FI"/>
        </w:rPr>
        <w:t xml:space="preserve"> ylläpito). </w:t>
      </w:r>
    </w:p>
    <w:p w14:paraId="79B8EE3D" w14:textId="77777777" w:rsidR="00273AF6" w:rsidRDefault="00273AF6" w:rsidP="00E24736">
      <w:pPr>
        <w:pStyle w:val="KKleipa"/>
      </w:pPr>
    </w:p>
    <w:p w14:paraId="4D356774" w14:textId="5580BFFD" w:rsidR="007F5B18" w:rsidRPr="00CB34BD" w:rsidRDefault="00E24736" w:rsidP="007F5B18">
      <w:pPr>
        <w:pStyle w:val="Heading1"/>
      </w:pPr>
      <w:r>
        <w:t>Finna-konsortion hallinto ja päätöksenteko</w:t>
      </w:r>
    </w:p>
    <w:p w14:paraId="4DBD87DC" w14:textId="623D8D4D" w:rsidR="00E24736" w:rsidRPr="009F4C3F" w:rsidRDefault="00E24736" w:rsidP="00E24736">
      <w:pPr>
        <w:pStyle w:val="KKleipa"/>
        <w:rPr>
          <w:rFonts w:cs="Arial"/>
          <w:lang w:eastAsia="fi-FI"/>
        </w:rPr>
      </w:pPr>
      <w:r w:rsidRPr="00A9117A">
        <w:rPr>
          <w:b/>
          <w:lang w:eastAsia="fi-FI"/>
        </w:rPr>
        <w:t>Konsortio</w:t>
      </w:r>
      <w:r w:rsidRPr="00A9117A">
        <w:rPr>
          <w:lang w:eastAsia="fi-FI"/>
        </w:rPr>
        <w:t xml:space="preserve"> on yhteenliittymä, joka kehittää </w:t>
      </w:r>
      <w:proofErr w:type="spellStart"/>
      <w:r>
        <w:rPr>
          <w:lang w:eastAsia="fi-FI"/>
        </w:rPr>
        <w:t>Finnaa</w:t>
      </w:r>
      <w:proofErr w:type="spellEnd"/>
      <w:r w:rsidRPr="00A9117A">
        <w:rPr>
          <w:lang w:eastAsia="fi-FI"/>
        </w:rPr>
        <w:t xml:space="preserve"> ja edistää konsortion jäsenten </w:t>
      </w:r>
      <w:r w:rsidRPr="009F4C3F">
        <w:rPr>
          <w:lang w:eastAsia="fi-FI"/>
        </w:rPr>
        <w:t xml:space="preserve">aineistojen ja palvelujen tuomista </w:t>
      </w:r>
      <w:proofErr w:type="spellStart"/>
      <w:r w:rsidRPr="009F4C3F">
        <w:rPr>
          <w:lang w:eastAsia="fi-FI"/>
        </w:rPr>
        <w:t>Finnan</w:t>
      </w:r>
      <w:proofErr w:type="spellEnd"/>
      <w:r w:rsidRPr="009F4C3F">
        <w:rPr>
          <w:lang w:eastAsia="fi-FI"/>
        </w:rPr>
        <w:t xml:space="preserve"> kautta saataville. Konsortion muodostavat </w:t>
      </w:r>
      <w:r w:rsidRPr="009F4C3F">
        <w:rPr>
          <w:rFonts w:cs="Arial"/>
          <w:lang w:eastAsia="fi-FI"/>
        </w:rPr>
        <w:t xml:space="preserve">Kansalliskirjasto ja ne organisaatiot, joilla on </w:t>
      </w:r>
      <w:proofErr w:type="spellStart"/>
      <w:r w:rsidRPr="009F4C3F">
        <w:rPr>
          <w:rFonts w:cs="Arial"/>
          <w:lang w:eastAsia="fi-FI"/>
        </w:rPr>
        <w:t>Finnaa</w:t>
      </w:r>
      <w:proofErr w:type="spellEnd"/>
      <w:r w:rsidRPr="009F4C3F">
        <w:rPr>
          <w:rFonts w:cs="Arial"/>
          <w:lang w:eastAsia="fi-FI"/>
        </w:rPr>
        <w:t xml:space="preserve"> koskeva palvelusopimus Kansalliskirjaston kanssa. K</w:t>
      </w:r>
      <w:r w:rsidRPr="009F4C3F">
        <w:rPr>
          <w:lang w:eastAsia="fi-FI"/>
        </w:rPr>
        <w:t xml:space="preserve">onsortion tehtävänä on taata konsortion jäsenten vaikutusmahdollisuudet </w:t>
      </w:r>
      <w:proofErr w:type="spellStart"/>
      <w:r w:rsidRPr="009F4C3F">
        <w:rPr>
          <w:lang w:eastAsia="fi-FI"/>
        </w:rPr>
        <w:t>Finnan</w:t>
      </w:r>
      <w:proofErr w:type="spellEnd"/>
      <w:r w:rsidRPr="009F4C3F">
        <w:rPr>
          <w:lang w:eastAsia="fi-FI"/>
        </w:rPr>
        <w:t xml:space="preserve"> kehittämisessä. </w:t>
      </w:r>
    </w:p>
    <w:p w14:paraId="76CD9C54" w14:textId="449C65F3" w:rsidR="00E24736" w:rsidRPr="00E24736" w:rsidRDefault="00E24736" w:rsidP="00E24736">
      <w:pPr>
        <w:pStyle w:val="KKleipa"/>
        <w:rPr>
          <w:rFonts w:cs="Arial"/>
          <w:lang w:eastAsia="fi-FI"/>
        </w:rPr>
      </w:pPr>
      <w:r w:rsidRPr="009F4C3F">
        <w:rPr>
          <w:rFonts w:cs="Arial"/>
          <w:lang w:eastAsia="fi-FI"/>
        </w:rPr>
        <w:t xml:space="preserve">Konsortion ohjaavana elimenä toimii </w:t>
      </w:r>
      <w:bookmarkStart w:id="17" w:name="_GoBack"/>
      <w:ins w:id="18" w:author="Virtanen, Maria A" w:date="2021-11-24T21:05:00Z">
        <w:r w:rsidR="00752D9F">
          <w:rPr>
            <w:rFonts w:cs="Arial"/>
            <w:lang w:eastAsia="fi-FI"/>
          </w:rPr>
          <w:t xml:space="preserve">Finna-konsortion </w:t>
        </w:r>
      </w:ins>
      <w:bookmarkEnd w:id="17"/>
      <w:del w:id="19" w:author="Virtanen, Maria A" w:date="2021-11-24T21:05:00Z">
        <w:r w:rsidRPr="009F4C3F" w:rsidDel="00752D9F">
          <w:rPr>
            <w:rFonts w:cs="Arial"/>
            <w:b/>
            <w:lang w:eastAsia="fi-FI"/>
          </w:rPr>
          <w:delText>konsortio</w:delText>
        </w:r>
      </w:del>
      <w:ins w:id="20" w:author="Virtanen, Maria A" w:date="2021-11-24T21:05:00Z">
        <w:r w:rsidR="00752D9F">
          <w:rPr>
            <w:rFonts w:cs="Arial"/>
            <w:b/>
            <w:lang w:eastAsia="fi-FI"/>
          </w:rPr>
          <w:t>ohjaus</w:t>
        </w:r>
      </w:ins>
      <w:r w:rsidRPr="009F4C3F">
        <w:rPr>
          <w:rFonts w:cs="Arial"/>
          <w:b/>
          <w:lang w:eastAsia="fi-FI"/>
        </w:rPr>
        <w:t>ryhmä,</w:t>
      </w:r>
      <w:r w:rsidRPr="009F4C3F">
        <w:rPr>
          <w:rFonts w:cs="Arial"/>
          <w:lang w:eastAsia="fi-FI"/>
        </w:rPr>
        <w:t xml:space="preserve"> jonka tehtävinä </w:t>
      </w:r>
      <w:r w:rsidRPr="00F4549D">
        <w:rPr>
          <w:rFonts w:cs="Arial"/>
          <w:lang w:eastAsia="fi-FI"/>
        </w:rPr>
        <w:t xml:space="preserve">ovat </w:t>
      </w:r>
      <w:proofErr w:type="spellStart"/>
      <w:r w:rsidRPr="00F4549D">
        <w:rPr>
          <w:rFonts w:cs="Arial"/>
          <w:lang w:eastAsia="fi-FI"/>
        </w:rPr>
        <w:t>Finnan</w:t>
      </w:r>
      <w:proofErr w:type="spellEnd"/>
      <w:r w:rsidRPr="00F4549D">
        <w:rPr>
          <w:rFonts w:cs="Arial"/>
          <w:lang w:eastAsia="fi-FI"/>
        </w:rPr>
        <w:t xml:space="preserve"> </w:t>
      </w:r>
      <w:ins w:id="21" w:author="Virtanen, Maria A" w:date="2021-11-24T21:08:00Z">
        <w:r w:rsidR="00951312">
          <w:rPr>
            <w:rFonts w:cs="Arial"/>
            <w:lang w:eastAsia="fi-FI"/>
          </w:rPr>
          <w:t xml:space="preserve">pitkän aikavälin </w:t>
        </w:r>
      </w:ins>
      <w:r w:rsidRPr="00F4549D">
        <w:rPr>
          <w:rFonts w:cs="Arial"/>
          <w:lang w:eastAsia="fi-FI"/>
        </w:rPr>
        <w:t>kehittämistä koskevien linjausten tekeminen</w:t>
      </w:r>
      <w:ins w:id="22" w:author="Virtanen, Maria A" w:date="2021-11-24T21:09:00Z">
        <w:r w:rsidR="00951312">
          <w:rPr>
            <w:rFonts w:cs="Arial"/>
            <w:lang w:eastAsia="fi-FI"/>
          </w:rPr>
          <w:t xml:space="preserve"> ja vuosittaisten painopisteiden hyväksyntä</w:t>
        </w:r>
      </w:ins>
      <w:r w:rsidRPr="00F4549D">
        <w:rPr>
          <w:rFonts w:cs="Arial"/>
          <w:lang w:eastAsia="fi-FI"/>
        </w:rPr>
        <w:t>, toiminnan</w:t>
      </w:r>
      <w:ins w:id="23" w:author="Virtanen, Maria A" w:date="2021-11-24T21:11:00Z">
        <w:r w:rsidR="00951312">
          <w:rPr>
            <w:rFonts w:cs="Arial"/>
            <w:lang w:eastAsia="fi-FI"/>
          </w:rPr>
          <w:t xml:space="preserve"> vaikuttavuuden ja tuloksellisuuden arviointi ja palvelun kehi</w:t>
        </w:r>
      </w:ins>
      <w:ins w:id="24" w:author="Virtanen, Maria A" w:date="2021-11-24T21:12:00Z">
        <w:r w:rsidR="00951312">
          <w:rPr>
            <w:rFonts w:cs="Arial"/>
            <w:lang w:eastAsia="fi-FI"/>
          </w:rPr>
          <w:t>ttymisen seuraaminen</w:t>
        </w:r>
      </w:ins>
      <w:del w:id="25" w:author="Virtanen, Maria A" w:date="2021-11-24T21:12:00Z">
        <w:r w:rsidRPr="00F4549D" w:rsidDel="00951312">
          <w:rPr>
            <w:rFonts w:cs="Arial"/>
            <w:lang w:eastAsia="fi-FI"/>
          </w:rPr>
          <w:delText xml:space="preserve"> suunnittelu ja seuranta</w:delText>
        </w:r>
      </w:del>
      <w:r w:rsidRPr="00F4549D">
        <w:rPr>
          <w:rFonts w:cs="Arial"/>
          <w:lang w:eastAsia="fi-FI"/>
        </w:rPr>
        <w:t>.</w:t>
      </w:r>
      <w:r w:rsidRPr="009F4C3F">
        <w:rPr>
          <w:rFonts w:cs="Arial"/>
          <w:lang w:eastAsia="fi-FI"/>
        </w:rPr>
        <w:t xml:space="preserve"> </w:t>
      </w:r>
      <w:del w:id="26" w:author="Virtanen, Maria A" w:date="2021-11-24T21:12:00Z">
        <w:r w:rsidRPr="009F4C3F" w:rsidDel="00951312">
          <w:rPr>
            <w:rFonts w:cs="Arial"/>
            <w:lang w:eastAsia="fi-FI"/>
          </w:rPr>
          <w:delText>Konsortio</w:delText>
        </w:r>
      </w:del>
      <w:ins w:id="27" w:author="Virtanen, Maria A" w:date="2021-11-24T21:12:00Z">
        <w:r w:rsidR="00951312">
          <w:rPr>
            <w:rFonts w:cs="Arial"/>
            <w:lang w:eastAsia="fi-FI"/>
          </w:rPr>
          <w:t>Ohjaus</w:t>
        </w:r>
      </w:ins>
      <w:r w:rsidRPr="009F4C3F">
        <w:rPr>
          <w:rFonts w:cs="Arial"/>
          <w:lang w:eastAsia="fi-FI"/>
        </w:rPr>
        <w:t xml:space="preserve">ryhmän tehtävät määritellään tarkemmin </w:t>
      </w:r>
      <w:del w:id="28" w:author="Virtanen, Maria A" w:date="2021-11-24T21:13:00Z">
        <w:r w:rsidRPr="009F4C3F" w:rsidDel="00951312">
          <w:rPr>
            <w:rFonts w:cs="Arial"/>
            <w:lang w:eastAsia="fi-FI"/>
          </w:rPr>
          <w:delText>konsortio</w:delText>
        </w:r>
      </w:del>
      <w:r w:rsidRPr="009F4C3F">
        <w:rPr>
          <w:rFonts w:cs="Arial"/>
          <w:lang w:eastAsia="fi-FI"/>
        </w:rPr>
        <w:t>ryhmän säännöissä.</w:t>
      </w:r>
    </w:p>
    <w:p w14:paraId="3650AA3B" w14:textId="17A8F573" w:rsidR="00E24736" w:rsidRPr="00F4549D" w:rsidRDefault="00E24736" w:rsidP="00E24736">
      <w:pPr>
        <w:pStyle w:val="KKleipa"/>
        <w:rPr>
          <w:lang w:eastAsia="fi-FI"/>
        </w:rPr>
      </w:pPr>
      <w:r w:rsidRPr="0037418E">
        <w:rPr>
          <w:lang w:eastAsia="fi-FI"/>
        </w:rPr>
        <w:t>Kansalliskirjasto vastaa konsortion toiminnan koordinoinnista sekä palvelusopimuksessa vastuulleen osoitettujen asioiden käytännön toteutuksesta ja resursoinnista.</w:t>
      </w:r>
    </w:p>
    <w:p w14:paraId="322780D6" w14:textId="04BAAD10" w:rsidR="00E24736" w:rsidRDefault="00951312" w:rsidP="00F57E55">
      <w:pPr>
        <w:pStyle w:val="KKleipa"/>
        <w:rPr>
          <w:lang w:eastAsia="fi-FI"/>
        </w:rPr>
      </w:pPr>
      <w:ins w:id="29" w:author="Virtanen, Maria A" w:date="2021-11-24T21:13:00Z">
        <w:r>
          <w:rPr>
            <w:lang w:eastAsia="fi-FI"/>
          </w:rPr>
          <w:t>Finna-k</w:t>
        </w:r>
      </w:ins>
      <w:del w:id="30" w:author="Virtanen, Maria A" w:date="2021-11-24T21:13:00Z">
        <w:r w:rsidR="00E24736" w:rsidRPr="00F4549D" w:rsidDel="00951312">
          <w:rPr>
            <w:lang w:eastAsia="fi-FI"/>
          </w:rPr>
          <w:delText>K</w:delText>
        </w:r>
      </w:del>
      <w:r w:rsidR="00E24736" w:rsidRPr="00F4549D">
        <w:rPr>
          <w:lang w:eastAsia="fi-FI"/>
        </w:rPr>
        <w:t>onsortio</w:t>
      </w:r>
      <w:ins w:id="31" w:author="Virtanen, Maria A" w:date="2021-11-24T21:13:00Z">
        <w:r>
          <w:rPr>
            <w:lang w:eastAsia="fi-FI"/>
          </w:rPr>
          <w:t>n ohjaus</w:t>
        </w:r>
      </w:ins>
      <w:r w:rsidR="00E24736" w:rsidRPr="00F4549D">
        <w:rPr>
          <w:lang w:eastAsia="fi-FI"/>
        </w:rPr>
        <w:t xml:space="preserve">ryhmässä ovat edustettuina arkisto-, kirjasto- ja museosektorit, Kansalliskirjasto, </w:t>
      </w:r>
      <w:r w:rsidR="00E24736" w:rsidRPr="00F57E55">
        <w:rPr>
          <w:lang w:eastAsia="fi-FI"/>
        </w:rPr>
        <w:t xml:space="preserve">Avointen oppimateriaalien palvelu </w:t>
      </w:r>
      <w:r w:rsidR="00E24736" w:rsidRPr="00F4549D">
        <w:rPr>
          <w:lang w:eastAsia="fi-FI"/>
        </w:rPr>
        <w:t>sekä palvelun käyttäjiä tai yhteistyökumppaneita edustavia</w:t>
      </w:r>
      <w:r w:rsidR="00E24736" w:rsidRPr="00634D59">
        <w:rPr>
          <w:lang w:eastAsia="fi-FI"/>
        </w:rPr>
        <w:t xml:space="preserve"> intressitaho</w:t>
      </w:r>
      <w:r w:rsidR="00E24736">
        <w:rPr>
          <w:lang w:eastAsia="fi-FI"/>
        </w:rPr>
        <w:t>ja</w:t>
      </w:r>
      <w:r w:rsidR="00E24736" w:rsidRPr="00634D59">
        <w:rPr>
          <w:lang w:eastAsia="fi-FI"/>
        </w:rPr>
        <w:t xml:space="preserve">. Kansalliskirjaston johtokunta asettaa </w:t>
      </w:r>
      <w:del w:id="32" w:author="Virtanen, Maria A" w:date="2021-11-24T21:14:00Z">
        <w:r w:rsidR="00E24736" w:rsidRPr="00634D59" w:rsidDel="00951312">
          <w:rPr>
            <w:lang w:eastAsia="fi-FI"/>
          </w:rPr>
          <w:delText>kon</w:delText>
        </w:r>
      </w:del>
      <w:del w:id="33" w:author="Virtanen, Maria A" w:date="2021-11-24T21:13:00Z">
        <w:r w:rsidR="00E24736" w:rsidRPr="00634D59" w:rsidDel="00951312">
          <w:rPr>
            <w:lang w:eastAsia="fi-FI"/>
          </w:rPr>
          <w:delText>sortio</w:delText>
        </w:r>
      </w:del>
      <w:r w:rsidR="00E24736" w:rsidRPr="00634D59">
        <w:rPr>
          <w:lang w:eastAsia="fi-FI"/>
        </w:rPr>
        <w:t>ryhmän.</w:t>
      </w:r>
    </w:p>
    <w:p w14:paraId="3D2A2B59" w14:textId="6C2FAEAF" w:rsidR="00F57E55" w:rsidRDefault="00E24736" w:rsidP="00F57E55">
      <w:pPr>
        <w:pStyle w:val="KKleipa"/>
        <w:rPr>
          <w:lang w:eastAsia="fi-FI"/>
        </w:rPr>
      </w:pPr>
      <w:r>
        <w:rPr>
          <w:lang w:eastAsia="fi-FI"/>
        </w:rPr>
        <w:t xml:space="preserve">Konsortion jäsen voi tehdä aloitteita </w:t>
      </w:r>
      <w:del w:id="34" w:author="Virtanen, Maria A" w:date="2021-11-24T21:15:00Z">
        <w:r w:rsidDel="00951312">
          <w:rPr>
            <w:lang w:eastAsia="fi-FI"/>
          </w:rPr>
          <w:delText>konsortio</w:delText>
        </w:r>
      </w:del>
      <w:ins w:id="35" w:author="Virtanen, Maria A" w:date="2021-11-24T21:15:00Z">
        <w:r w:rsidR="00951312">
          <w:rPr>
            <w:lang w:eastAsia="fi-FI"/>
          </w:rPr>
          <w:t>ohjaus</w:t>
        </w:r>
      </w:ins>
      <w:r>
        <w:rPr>
          <w:lang w:eastAsia="fi-FI"/>
        </w:rPr>
        <w:t>ryhmän käsiteltäväksi.</w:t>
      </w:r>
    </w:p>
    <w:p w14:paraId="752B74C6" w14:textId="77777777" w:rsidR="00F57E55" w:rsidRDefault="00F57E55" w:rsidP="00F57E55">
      <w:pPr>
        <w:pStyle w:val="KKleipa"/>
        <w:rPr>
          <w:lang w:eastAsia="fi-FI"/>
        </w:rPr>
      </w:pPr>
    </w:p>
    <w:p w14:paraId="04EA2E40" w14:textId="1B91A204" w:rsidR="00F57E55" w:rsidRDefault="00F57E55" w:rsidP="00F57E55">
      <w:pPr>
        <w:pStyle w:val="Heading1"/>
        <w:rPr>
          <w:lang w:eastAsia="fi-FI"/>
        </w:rPr>
      </w:pPr>
      <w:r>
        <w:rPr>
          <w:lang w:eastAsia="fi-FI"/>
        </w:rPr>
        <w:t>Työskentelymuodot</w:t>
      </w:r>
    </w:p>
    <w:p w14:paraId="588426E8" w14:textId="4DDFBC93" w:rsidR="00DD760B" w:rsidRPr="003B0F3F" w:rsidRDefault="00DD760B" w:rsidP="00DD760B">
      <w:pPr>
        <w:pStyle w:val="KKleipa"/>
      </w:pPr>
      <w:r w:rsidRPr="003B0F3F">
        <w:t xml:space="preserve">Kansalliskirjasto koordinoi </w:t>
      </w:r>
      <w:proofErr w:type="spellStart"/>
      <w:r>
        <w:t>Finnan</w:t>
      </w:r>
      <w:proofErr w:type="spellEnd"/>
      <w:r w:rsidRPr="003B0F3F">
        <w:t xml:space="preserve"> kehittämisen, käytön ja ylläpidon edellyttämää käytännön yhteistyötä ja laatii työlle kulloinkin tarkoituksenmukaisimmat muodot ja käytännöt. Työskentelymuotoja ovat mm. määräaikaiset asiantuntijaryhmät, kertaluonteiset työpajat sekä koulutus- ja muut tilaisuudet. Näiden tuloksista raportoidaan </w:t>
      </w:r>
      <w:ins w:id="36" w:author="Virtanen, Maria A" w:date="2021-11-24T21:21:00Z">
        <w:r w:rsidR="00824204">
          <w:t xml:space="preserve">Finna-konsortion </w:t>
        </w:r>
      </w:ins>
      <w:del w:id="37" w:author="Virtanen, Maria A" w:date="2021-11-24T21:21:00Z">
        <w:r w:rsidRPr="003B0F3F" w:rsidDel="00824204">
          <w:delText>konsortio</w:delText>
        </w:r>
      </w:del>
      <w:ins w:id="38" w:author="Virtanen, Maria A" w:date="2021-11-24T21:21:00Z">
        <w:r w:rsidR="00824204">
          <w:t>ohjaus</w:t>
        </w:r>
      </w:ins>
      <w:r w:rsidRPr="003B0F3F">
        <w:t>ryhmälle.</w:t>
      </w:r>
    </w:p>
    <w:p w14:paraId="30A27A4E" w14:textId="0872B16E" w:rsidR="00DD760B" w:rsidRDefault="00DD760B" w:rsidP="00DD760B">
      <w:pPr>
        <w:pStyle w:val="KKleipa"/>
      </w:pPr>
      <w:del w:id="39" w:author="Virtanen, Maria A" w:date="2021-11-24T21:17:00Z">
        <w:r w:rsidRPr="00F4549D" w:rsidDel="00951312">
          <w:delText>K</w:delText>
        </w:r>
      </w:del>
      <w:del w:id="40" w:author="Virtanen, Maria A" w:date="2021-11-24T21:21:00Z">
        <w:r w:rsidRPr="00F4549D" w:rsidDel="00824204">
          <w:delText>onsortio</w:delText>
        </w:r>
      </w:del>
      <w:ins w:id="41" w:author="Virtanen, Maria A" w:date="2021-11-24T21:21:00Z">
        <w:r w:rsidR="00824204">
          <w:t>O</w:t>
        </w:r>
      </w:ins>
      <w:ins w:id="42" w:author="Virtanen, Maria A" w:date="2021-11-24T21:17:00Z">
        <w:r w:rsidR="00951312">
          <w:t>hjaus</w:t>
        </w:r>
      </w:ins>
      <w:r w:rsidRPr="00F4549D">
        <w:t>ryhmä voi nimetä toiminnan</w:t>
      </w:r>
      <w:r w:rsidRPr="003B0F3F">
        <w:t xml:space="preserve"> kehittämistä varten </w:t>
      </w:r>
      <w:r w:rsidRPr="00F41D52">
        <w:t>asiantuntijaryhmiä</w:t>
      </w:r>
      <w:r w:rsidRPr="003B0F3F">
        <w:t xml:space="preserve">, joihin konsortion jäsenet </w:t>
      </w:r>
      <w:r>
        <w:t>ja</w:t>
      </w:r>
      <w:r w:rsidRPr="003B0F3F">
        <w:t xml:space="preserve"> intressitahojen edustajat voivat osallistua. </w:t>
      </w:r>
      <w:r w:rsidRPr="009F4C3F">
        <w:t>Kansalliskirjasto koordinoi ryhmien toimintaa.</w:t>
      </w:r>
    </w:p>
    <w:p w14:paraId="77ED778E" w14:textId="77777777" w:rsidR="00DD760B" w:rsidRDefault="00DD760B" w:rsidP="00DD760B">
      <w:pPr>
        <w:pStyle w:val="KKleipa"/>
      </w:pPr>
    </w:p>
    <w:p w14:paraId="7BA7A0B7" w14:textId="43A0281F" w:rsidR="00DD760B" w:rsidRDefault="00DD760B" w:rsidP="00DD760B">
      <w:pPr>
        <w:pStyle w:val="Heading1"/>
      </w:pPr>
      <w:r>
        <w:lastRenderedPageBreak/>
        <w:t xml:space="preserve">Konsortion voimassaolo </w:t>
      </w:r>
    </w:p>
    <w:p w14:paraId="6297738E" w14:textId="1A30FDC5" w:rsidR="00DD760B" w:rsidRDefault="00DD760B" w:rsidP="00DD760B">
      <w:pPr>
        <w:pStyle w:val="KKleipa"/>
        <w:rPr>
          <w:lang w:eastAsia="fi-FI"/>
        </w:rPr>
      </w:pPr>
      <w:r w:rsidRPr="00634D59">
        <w:rPr>
          <w:lang w:eastAsia="fi-FI"/>
        </w:rPr>
        <w:t xml:space="preserve">Konsortio on voimassa toistaiseksi. Konsortion jäsenyys on sidottu voimassaolevaan </w:t>
      </w:r>
      <w:proofErr w:type="spellStart"/>
      <w:r>
        <w:rPr>
          <w:lang w:eastAsia="fi-FI"/>
        </w:rPr>
        <w:t>Finnan</w:t>
      </w:r>
      <w:proofErr w:type="spellEnd"/>
      <w:r w:rsidRPr="00634D59">
        <w:rPr>
          <w:lang w:eastAsia="fi-FI"/>
        </w:rPr>
        <w:t xml:space="preserve"> palvelusopimukseen Kansalliskirjaston kanssa.</w:t>
      </w:r>
    </w:p>
    <w:p w14:paraId="64843825" w14:textId="621E04C4" w:rsidR="00DD760B" w:rsidRDefault="00DD760B" w:rsidP="00DD760B">
      <w:pPr>
        <w:pStyle w:val="KKleipa"/>
        <w:rPr>
          <w:lang w:eastAsia="fi-FI"/>
        </w:rPr>
      </w:pPr>
    </w:p>
    <w:p w14:paraId="34A9C7DE" w14:textId="3BA388FB" w:rsidR="00DD760B" w:rsidRDefault="00DD760B" w:rsidP="00DD760B">
      <w:pPr>
        <w:pStyle w:val="Heading1"/>
        <w:rPr>
          <w:lang w:eastAsia="fi-FI"/>
        </w:rPr>
      </w:pPr>
      <w:r>
        <w:rPr>
          <w:lang w:eastAsia="fi-FI"/>
        </w:rPr>
        <w:t>Toimintaperiaatteiden uudistaminen</w:t>
      </w:r>
    </w:p>
    <w:p w14:paraId="26AED542" w14:textId="6E78127B" w:rsidR="00DD760B" w:rsidRPr="00F4549D" w:rsidRDefault="00DD760B" w:rsidP="00DD760B">
      <w:pPr>
        <w:pStyle w:val="KKleipa"/>
        <w:rPr>
          <w:lang w:eastAsia="fi-FI"/>
        </w:rPr>
      </w:pPr>
      <w:r w:rsidRPr="00634D59">
        <w:rPr>
          <w:lang w:eastAsia="fi-FI"/>
        </w:rPr>
        <w:t xml:space="preserve">Toimintaperiaatteita uudistetaan tarpeen mukaan. </w:t>
      </w:r>
      <w:r w:rsidRPr="00DE6FC6">
        <w:rPr>
          <w:lang w:eastAsia="fi-FI"/>
        </w:rPr>
        <w:t>Konsortio</w:t>
      </w:r>
      <w:r>
        <w:rPr>
          <w:lang w:eastAsia="fi-FI"/>
        </w:rPr>
        <w:t>n</w:t>
      </w:r>
      <w:r w:rsidRPr="00DE6FC6">
        <w:rPr>
          <w:lang w:eastAsia="fi-FI"/>
        </w:rPr>
        <w:t xml:space="preserve"> </w:t>
      </w:r>
      <w:r>
        <w:rPr>
          <w:lang w:eastAsia="fi-FI"/>
        </w:rPr>
        <w:t xml:space="preserve">jäsenet </w:t>
      </w:r>
      <w:r w:rsidRPr="00DE6FC6">
        <w:rPr>
          <w:lang w:eastAsia="fi-FI"/>
        </w:rPr>
        <w:t xml:space="preserve">voivat tehdä </w:t>
      </w:r>
      <w:r w:rsidRPr="00F4549D">
        <w:rPr>
          <w:lang w:eastAsia="fi-FI"/>
        </w:rPr>
        <w:t xml:space="preserve">esityksiä toimintaperiaatteiden uudistamisesta </w:t>
      </w:r>
      <w:ins w:id="43" w:author="Virtanen, Maria A" w:date="2021-11-24T21:19:00Z">
        <w:r w:rsidR="00D52983">
          <w:rPr>
            <w:lang w:eastAsia="fi-FI"/>
          </w:rPr>
          <w:t>Finna-</w:t>
        </w:r>
      </w:ins>
      <w:r w:rsidRPr="00F4549D">
        <w:rPr>
          <w:lang w:eastAsia="fi-FI"/>
        </w:rPr>
        <w:t>konsortio</w:t>
      </w:r>
      <w:ins w:id="44" w:author="Virtanen, Maria A" w:date="2021-11-24T21:18:00Z">
        <w:r w:rsidR="00D52983">
          <w:rPr>
            <w:lang w:eastAsia="fi-FI"/>
          </w:rPr>
          <w:t>n ohjaus</w:t>
        </w:r>
      </w:ins>
      <w:r w:rsidRPr="00F4549D">
        <w:rPr>
          <w:lang w:eastAsia="fi-FI"/>
        </w:rPr>
        <w:t xml:space="preserve">ryhmälle. </w:t>
      </w:r>
    </w:p>
    <w:p w14:paraId="15B6A513" w14:textId="29819139" w:rsidR="00DD760B" w:rsidRDefault="00DD760B" w:rsidP="00690A53">
      <w:pPr>
        <w:pStyle w:val="KKleipa"/>
        <w:rPr>
          <w:lang w:eastAsia="fi-FI"/>
        </w:rPr>
      </w:pPr>
      <w:r w:rsidRPr="00F4549D">
        <w:rPr>
          <w:lang w:eastAsia="fi-FI"/>
        </w:rPr>
        <w:t>Kansalliskirjaston johtokunta vahvistaa uudistetut toimintaperiaatteet konsortio</w:t>
      </w:r>
      <w:ins w:id="45" w:author="Virtanen, Maria A" w:date="2021-11-24T21:19:00Z">
        <w:r w:rsidR="00D52983">
          <w:rPr>
            <w:lang w:eastAsia="fi-FI"/>
          </w:rPr>
          <w:t>n ohjaus</w:t>
        </w:r>
      </w:ins>
      <w:r w:rsidRPr="00F4549D">
        <w:rPr>
          <w:lang w:eastAsia="fi-FI"/>
        </w:rPr>
        <w:t>ryhmän käsittelyn jälkeen.</w:t>
      </w:r>
    </w:p>
    <w:p w14:paraId="1AD29A7A" w14:textId="77777777" w:rsidR="00690A53" w:rsidRDefault="00690A53" w:rsidP="00690A53">
      <w:pPr>
        <w:pStyle w:val="KKleipa"/>
        <w:rPr>
          <w:lang w:eastAsia="fi-FI"/>
        </w:rPr>
      </w:pPr>
    </w:p>
    <w:p w14:paraId="2A94E686" w14:textId="0AD0AED4" w:rsidR="00DD760B" w:rsidRDefault="00DD760B" w:rsidP="00DD760B">
      <w:pPr>
        <w:pStyle w:val="Heading1"/>
        <w:rPr>
          <w:lang w:eastAsia="fi-FI"/>
        </w:rPr>
      </w:pPr>
      <w:r>
        <w:rPr>
          <w:lang w:eastAsia="fi-FI"/>
        </w:rPr>
        <w:t>Liitteet</w:t>
      </w:r>
    </w:p>
    <w:p w14:paraId="5BC4247C" w14:textId="22AD8179" w:rsidR="00DD760B" w:rsidRPr="00DD760B" w:rsidRDefault="00DD760B" w:rsidP="00DD760B">
      <w:pPr>
        <w:pStyle w:val="KKlista"/>
        <w:numPr>
          <w:ilvl w:val="0"/>
          <w:numId w:val="1"/>
        </w:numPr>
        <w:spacing w:before="0" w:after="0"/>
        <w:ind w:left="1664" w:right="0"/>
        <w:rPr>
          <w:rStyle w:val="Hyperlink"/>
          <w:color w:val="auto"/>
          <w:u w:val="none"/>
          <w:lang w:eastAsia="fi-FI"/>
        </w:rPr>
      </w:pPr>
      <w:r w:rsidRPr="009F4C3F">
        <w:rPr>
          <w:lang w:eastAsia="fi-FI"/>
        </w:rPr>
        <w:t xml:space="preserve">Liite 1. </w:t>
      </w:r>
      <w:proofErr w:type="spellStart"/>
      <w:r w:rsidRPr="009F4C3F">
        <w:rPr>
          <w:lang w:eastAsia="fi-FI"/>
        </w:rPr>
        <w:t>Finnan</w:t>
      </w:r>
      <w:proofErr w:type="spellEnd"/>
      <w:r w:rsidRPr="009F4C3F">
        <w:rPr>
          <w:lang w:eastAsia="fi-FI"/>
        </w:rPr>
        <w:t xml:space="preserve"> palvelusopimus</w:t>
      </w:r>
      <w:r>
        <w:rPr>
          <w:lang w:eastAsia="fi-FI"/>
        </w:rPr>
        <w:t xml:space="preserve">, saatavilla </w:t>
      </w:r>
      <w:hyperlink r:id="rId8" w:history="1">
        <w:r w:rsidRPr="007D37EA">
          <w:rPr>
            <w:rStyle w:val="Hyperlink"/>
            <w:lang w:eastAsia="fi-FI"/>
          </w:rPr>
          <w:t>https://www.kiwi.fi/display/Finna/Sopimukset</w:t>
        </w:r>
      </w:hyperlink>
    </w:p>
    <w:p w14:paraId="0EB8964C" w14:textId="1542E4CC" w:rsidR="00DD760B" w:rsidRDefault="00DD760B" w:rsidP="00DD760B">
      <w:pPr>
        <w:pStyle w:val="KKlista"/>
        <w:numPr>
          <w:ilvl w:val="0"/>
          <w:numId w:val="1"/>
        </w:numPr>
        <w:spacing w:before="0" w:after="0"/>
        <w:ind w:left="1664" w:right="0"/>
        <w:rPr>
          <w:lang w:eastAsia="fi-FI"/>
        </w:rPr>
      </w:pPr>
      <w:r w:rsidRPr="00DD760B">
        <w:rPr>
          <w:lang w:eastAsia="fi-FI"/>
        </w:rPr>
        <w:t xml:space="preserve">Liite 2. </w:t>
      </w:r>
      <w:r w:rsidRPr="00DD760B">
        <w:t xml:space="preserve">Opetus- ja kulttuuriministeriön </w:t>
      </w:r>
      <w:proofErr w:type="spellStart"/>
      <w:r w:rsidRPr="00DD760B">
        <w:t>Finnalle</w:t>
      </w:r>
      <w:proofErr w:type="spellEnd"/>
      <w:r w:rsidRPr="00DD760B">
        <w:t xml:space="preserve"> myöntämällä keskitetyn rahoituksen kattavuus ja </w:t>
      </w:r>
      <w:proofErr w:type="spellStart"/>
      <w:r w:rsidRPr="00DD760B">
        <w:t>Finnan</w:t>
      </w:r>
      <w:proofErr w:type="spellEnd"/>
      <w:r w:rsidRPr="00DD760B">
        <w:t xml:space="preserve"> maksullisen palvelun malli, saatavilla </w:t>
      </w:r>
    </w:p>
    <w:p w14:paraId="425028B9" w14:textId="304D7960" w:rsidR="00DD760B" w:rsidRPr="00DD760B" w:rsidRDefault="00DD760B" w:rsidP="00DD760B">
      <w:pPr>
        <w:pStyle w:val="KKlista"/>
        <w:numPr>
          <w:ilvl w:val="0"/>
          <w:numId w:val="0"/>
        </w:numPr>
        <w:spacing w:before="0" w:after="0"/>
        <w:ind w:left="1664" w:right="0"/>
        <w:rPr>
          <w:lang w:eastAsia="fi-FI"/>
        </w:rPr>
      </w:pPr>
      <w:hyperlink r:id="rId9" w:history="1">
        <w:r w:rsidRPr="004B70A8">
          <w:rPr>
            <w:rStyle w:val="Hyperlink"/>
            <w:lang w:eastAsia="fi-FI"/>
          </w:rPr>
          <w:t>https://www.kiwi.fi/display/Finna/Tule+mukaan+Finnaan</w:t>
        </w:r>
      </w:hyperlink>
      <w:r>
        <w:rPr>
          <w:lang w:eastAsia="fi-FI"/>
        </w:rPr>
        <w:t xml:space="preserve"> </w:t>
      </w:r>
    </w:p>
    <w:p w14:paraId="5A6A8EA4" w14:textId="1E6E31CA" w:rsidR="00DD760B" w:rsidRDefault="00DD760B" w:rsidP="00DD760B">
      <w:pPr>
        <w:pStyle w:val="KKlista"/>
        <w:numPr>
          <w:ilvl w:val="0"/>
          <w:numId w:val="1"/>
        </w:numPr>
        <w:spacing w:before="0" w:after="0"/>
        <w:ind w:left="1664" w:right="0"/>
        <w:rPr>
          <w:lang w:eastAsia="fi-FI"/>
        </w:rPr>
      </w:pPr>
      <w:r w:rsidRPr="00DD760B">
        <w:rPr>
          <w:lang w:eastAsia="fi-FI"/>
        </w:rPr>
        <w:t>Liite 3. Konsortio</w:t>
      </w:r>
      <w:ins w:id="46" w:author="Virtanen, Maria A" w:date="2021-11-24T21:19:00Z">
        <w:r w:rsidR="00D52983">
          <w:rPr>
            <w:lang w:eastAsia="fi-FI"/>
          </w:rPr>
          <w:t>n ohjaus</w:t>
        </w:r>
      </w:ins>
      <w:r w:rsidRPr="00DD760B">
        <w:rPr>
          <w:lang w:eastAsia="fi-FI"/>
        </w:rPr>
        <w:t>ryhmän säännöt, saatavilla</w:t>
      </w:r>
      <w:r>
        <w:rPr>
          <w:lang w:eastAsia="fi-FI"/>
        </w:rPr>
        <w:t xml:space="preserve"> </w:t>
      </w:r>
      <w:hyperlink r:id="rId10" w:history="1">
        <w:r w:rsidRPr="004B70A8">
          <w:rPr>
            <w:rStyle w:val="Hyperlink"/>
            <w:lang w:eastAsia="fi-FI"/>
          </w:rPr>
          <w:t>https://www.kiw</w:t>
        </w:r>
        <w:r w:rsidRPr="004B70A8">
          <w:rPr>
            <w:rStyle w:val="Hyperlink"/>
            <w:lang w:eastAsia="fi-FI"/>
          </w:rPr>
          <w:t>i</w:t>
        </w:r>
        <w:r w:rsidRPr="004B70A8">
          <w:rPr>
            <w:rStyle w:val="Hyperlink"/>
            <w:lang w:eastAsia="fi-FI"/>
          </w:rPr>
          <w:t>.fi/pages/viewpage.action?pageId=51841279</w:t>
        </w:r>
      </w:hyperlink>
      <w:r>
        <w:rPr>
          <w:lang w:eastAsia="fi-FI"/>
        </w:rPr>
        <w:t xml:space="preserve"> </w:t>
      </w:r>
    </w:p>
    <w:p w14:paraId="02CFB158" w14:textId="77777777" w:rsidR="00DD760B" w:rsidRPr="00DD760B" w:rsidRDefault="00DD760B" w:rsidP="00DD760B">
      <w:pPr>
        <w:pStyle w:val="KKleipa"/>
        <w:rPr>
          <w:lang w:eastAsia="fi-FI"/>
        </w:rPr>
      </w:pPr>
    </w:p>
    <w:p w14:paraId="0BCAE309" w14:textId="77777777" w:rsidR="00DD760B" w:rsidRPr="00DD760B" w:rsidRDefault="00DD760B" w:rsidP="00DD760B">
      <w:pPr>
        <w:pStyle w:val="KKleipa"/>
        <w:rPr>
          <w:lang w:eastAsia="fi-FI"/>
        </w:rPr>
      </w:pPr>
    </w:p>
    <w:p w14:paraId="72300B12" w14:textId="77777777" w:rsidR="00DD760B" w:rsidRPr="00DD760B" w:rsidRDefault="00DD760B" w:rsidP="00DD760B">
      <w:pPr>
        <w:pStyle w:val="KKleipa"/>
      </w:pPr>
    </w:p>
    <w:p w14:paraId="581F2EE3" w14:textId="77777777" w:rsidR="007F5B18" w:rsidRPr="008E72A8" w:rsidRDefault="007F5B18" w:rsidP="00E24736">
      <w:pPr>
        <w:pStyle w:val="KKleipa"/>
      </w:pPr>
    </w:p>
    <w:p w14:paraId="3F56A324" w14:textId="77777777" w:rsidR="007F5B18" w:rsidRPr="00327394" w:rsidRDefault="007F5B18" w:rsidP="007F5B18"/>
    <w:p w14:paraId="4F80AA97" w14:textId="77777777" w:rsidR="007F5B18" w:rsidRPr="007F5B18" w:rsidRDefault="007F5B18" w:rsidP="00E24736">
      <w:pPr>
        <w:pStyle w:val="KKleipa"/>
      </w:pPr>
    </w:p>
    <w:p w14:paraId="6678BBBE" w14:textId="77777777" w:rsidR="00E90B32" w:rsidRDefault="00E90B32" w:rsidP="00E24736">
      <w:pPr>
        <w:pStyle w:val="KKleipa"/>
      </w:pPr>
    </w:p>
    <w:sectPr w:rsidR="00E90B32" w:rsidSect="005F1622">
      <w:headerReference w:type="default" r:id="rId11"/>
      <w:footerReference w:type="even" r:id="rId12"/>
      <w:footerReference w:type="default" r:id="rId13"/>
      <w:pgSz w:w="11900" w:h="16840"/>
      <w:pgMar w:top="1000" w:right="1134"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4D70" w14:textId="77777777" w:rsidR="00B51A22" w:rsidRDefault="00B51A22" w:rsidP="008202CC">
      <w:r>
        <w:separator/>
      </w:r>
    </w:p>
  </w:endnote>
  <w:endnote w:type="continuationSeparator" w:id="0">
    <w:p w14:paraId="739A0DE4" w14:textId="77777777" w:rsidR="00B51A22" w:rsidRDefault="00B51A22" w:rsidP="0082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8358362"/>
      <w:docPartObj>
        <w:docPartGallery w:val="Page Numbers (Bottom of Page)"/>
        <w:docPartUnique/>
      </w:docPartObj>
    </w:sdtPr>
    <w:sdtEndPr>
      <w:rPr>
        <w:rStyle w:val="PageNumber"/>
      </w:rPr>
    </w:sdtEndPr>
    <w:sdtContent>
      <w:p w14:paraId="0E8A2206" w14:textId="381EBCE9" w:rsidR="00A676DB" w:rsidRDefault="00A676DB" w:rsidP="00E505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865D2" w14:textId="77777777" w:rsidR="00A676DB" w:rsidRDefault="00A6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07F2" w14:textId="7C1831CB" w:rsidR="00A676DB" w:rsidRPr="000B6965" w:rsidRDefault="00A676DB" w:rsidP="00E24736">
    <w:pPr>
      <w:pStyle w:val="KKheaderfooter"/>
    </w:pPr>
  </w:p>
  <w:p w14:paraId="31D0D3BF" w14:textId="61CD5132" w:rsidR="006D26FB" w:rsidRDefault="006D26FB" w:rsidP="00276216">
    <w:pPr>
      <w:pStyle w:val="Footer"/>
      <w:tabs>
        <w:tab w:val="left" w:pos="8647"/>
        <w:tab w:val="lef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3CD3" w14:textId="77777777" w:rsidR="00B51A22" w:rsidRDefault="00B51A22" w:rsidP="008202CC">
      <w:r>
        <w:separator/>
      </w:r>
    </w:p>
  </w:footnote>
  <w:footnote w:type="continuationSeparator" w:id="0">
    <w:p w14:paraId="349275FD" w14:textId="77777777" w:rsidR="00B51A22" w:rsidRDefault="00B51A22" w:rsidP="0082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69BB" w14:textId="2EC30571" w:rsidR="00474DD6" w:rsidRPr="00A43556" w:rsidRDefault="002B4C19" w:rsidP="00346258">
    <w:pPr>
      <w:pStyle w:val="Header"/>
      <w:tabs>
        <w:tab w:val="clear" w:pos="4986"/>
        <w:tab w:val="center" w:pos="9632"/>
      </w:tabs>
    </w:pPr>
    <w:r>
      <w:rPr>
        <w:noProof/>
        <w:lang w:eastAsia="fi-FI"/>
      </w:rPr>
      <mc:AlternateContent>
        <mc:Choice Requires="wps">
          <w:drawing>
            <wp:anchor distT="0" distB="0" distL="114300" distR="114300" simplePos="0" relativeHeight="251658240" behindDoc="0" locked="0" layoutInCell="1" allowOverlap="1" wp14:anchorId="312D970F" wp14:editId="626A1FAD">
              <wp:simplePos x="0" y="0"/>
              <wp:positionH relativeFrom="margin">
                <wp:posOffset>3172460</wp:posOffset>
              </wp:positionH>
              <wp:positionV relativeFrom="page">
                <wp:posOffset>171450</wp:posOffset>
              </wp:positionV>
              <wp:extent cx="2944495" cy="1131570"/>
              <wp:effectExtent l="0" t="0" r="1905" b="0"/>
              <wp:wrapSquare wrapText="bothSides"/>
              <wp:docPr id="37" name="Text Box 37"/>
              <wp:cNvGraphicFramePr/>
              <a:graphic xmlns:a="http://schemas.openxmlformats.org/drawingml/2006/main">
                <a:graphicData uri="http://schemas.microsoft.com/office/word/2010/wordprocessingShape">
                  <wps:wsp>
                    <wps:cNvSpPr txBox="1"/>
                    <wps:spPr>
                      <a:xfrm>
                        <a:off x="0" y="0"/>
                        <a:ext cx="2944495" cy="1131570"/>
                      </a:xfrm>
                      <a:prstGeom prst="rect">
                        <a:avLst/>
                      </a:prstGeom>
                      <a:noFill/>
                      <a:ln w="6350">
                        <a:noFill/>
                      </a:ln>
                    </wps:spPr>
                    <wps:txbx>
                      <w:txbxContent>
                        <w:p w14:paraId="07DF9429" w14:textId="77777777" w:rsidR="004A3FD0" w:rsidRDefault="00CE326D" w:rsidP="00CE326D">
                          <w:pPr>
                            <w:pStyle w:val="Header"/>
                            <w:jc w:val="right"/>
                          </w:pPr>
                          <w:r>
                            <w:tab/>
                          </w:r>
                          <w:r w:rsidR="004A3FD0">
                            <w:t xml:space="preserve">KONSORTION </w:t>
                          </w:r>
                        </w:p>
                        <w:p w14:paraId="7702E50D" w14:textId="72E64B31" w:rsidR="00CE326D" w:rsidRPr="006972DA" w:rsidRDefault="004A3FD0" w:rsidP="00CE326D">
                          <w:pPr>
                            <w:pStyle w:val="Header"/>
                            <w:jc w:val="right"/>
                          </w:pPr>
                          <w:r>
                            <w:t>TOIMINTAPERIAATTEET</w:t>
                          </w:r>
                        </w:p>
                        <w:p w14:paraId="157C9CE2" w14:textId="77777777" w:rsidR="00CE326D" w:rsidRPr="006972DA" w:rsidRDefault="00CE326D" w:rsidP="00CE326D">
                          <w:pPr>
                            <w:pStyle w:val="Header"/>
                          </w:pPr>
                        </w:p>
                        <w:p w14:paraId="2CF66F30" w14:textId="09756F26" w:rsidR="0092026E" w:rsidRPr="006B5DB7" w:rsidRDefault="003871FD" w:rsidP="00E24736">
                          <w:pPr>
                            <w:pStyle w:val="KKheaderfooter"/>
                          </w:pPr>
                          <w:r>
                            <w:t>Esitys päivitykseksi</w:t>
                          </w:r>
                          <w:r w:rsidR="0092026E" w:rsidRPr="007F5B18">
                            <w:t xml:space="preserve">              </w:t>
                          </w:r>
                          <w:r w:rsidR="005A4B57" w:rsidRPr="007F5B18">
                            <w:t xml:space="preserve">                             </w:t>
                          </w:r>
                          <w:r w:rsidR="001364D0">
                            <w:tab/>
                          </w:r>
                          <w:r w:rsidR="0092026E" w:rsidRPr="006B5DB7">
                            <w:fldChar w:fldCharType="begin"/>
                          </w:r>
                          <w:r w:rsidR="0092026E" w:rsidRPr="006B5DB7">
                            <w:instrText xml:space="preserve"> PAGE  \* MERGEFORMAT </w:instrText>
                          </w:r>
                          <w:r w:rsidR="0092026E" w:rsidRPr="006B5DB7">
                            <w:fldChar w:fldCharType="separate"/>
                          </w:r>
                          <w:r w:rsidR="00824204">
                            <w:rPr>
                              <w:noProof/>
                            </w:rPr>
                            <w:t>6</w:t>
                          </w:r>
                          <w:r w:rsidR="0092026E" w:rsidRPr="006B5DB7">
                            <w:fldChar w:fldCharType="end"/>
                          </w:r>
                          <w:r w:rsidR="0092026E" w:rsidRPr="006B5DB7">
                            <w:t>(</w:t>
                          </w:r>
                          <w:fldSimple w:instr=" NUMPAGES  \* MERGEFORMAT ">
                            <w:r w:rsidR="00824204">
                              <w:rPr>
                                <w:noProof/>
                              </w:rPr>
                              <w:t>6</w:t>
                            </w:r>
                          </w:fldSimple>
                          <w:r w:rsidR="0092026E" w:rsidRPr="006B5DB7">
                            <w:t>)</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D970F" id="_x0000_t202" coordsize="21600,21600" o:spt="202" path="m,l,21600r21600,l21600,xe">
              <v:stroke joinstyle="miter"/>
              <v:path gradientshapeok="t" o:connecttype="rect"/>
            </v:shapetype>
            <v:shape id="Text Box 37" o:spid="_x0000_s1026" type="#_x0000_t202" style="position:absolute;margin-left:249.8pt;margin-top:13.5pt;width:231.85pt;height:8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" filled="f" stroked="f" strokeweight=".5pt">
              <v:textbox inset="0,,0,0">
                <w:txbxContent>
                  <w:p w14:paraId="07DF9429" w14:textId="77777777" w:rsidR="004A3FD0" w:rsidRDefault="00CE326D" w:rsidP="00CE326D">
                    <w:pPr>
                      <w:pStyle w:val="Header"/>
                      <w:jc w:val="right"/>
                    </w:pPr>
                    <w:r>
                      <w:tab/>
                    </w:r>
                    <w:r w:rsidR="004A3FD0">
                      <w:t xml:space="preserve">KONSORTION </w:t>
                    </w:r>
                  </w:p>
                  <w:p w14:paraId="7702E50D" w14:textId="72E64B31" w:rsidR="00CE326D" w:rsidRPr="006972DA" w:rsidRDefault="004A3FD0" w:rsidP="00CE326D">
                    <w:pPr>
                      <w:pStyle w:val="Header"/>
                      <w:jc w:val="right"/>
                    </w:pPr>
                    <w:r>
                      <w:t>TOIMINTAPERIAATTEET</w:t>
                    </w:r>
                  </w:p>
                  <w:p w14:paraId="157C9CE2" w14:textId="77777777" w:rsidR="00CE326D" w:rsidRPr="006972DA" w:rsidRDefault="00CE326D" w:rsidP="00CE326D">
                    <w:pPr>
                      <w:pStyle w:val="Header"/>
                    </w:pPr>
                  </w:p>
                  <w:p w14:paraId="2CF66F30" w14:textId="09756F26" w:rsidR="0092026E" w:rsidRPr="006B5DB7" w:rsidRDefault="003871FD" w:rsidP="00E24736">
                    <w:pPr>
                      <w:pStyle w:val="KKheaderfooter"/>
                    </w:pPr>
                    <w:r>
                      <w:t>Esitys päivitykseksi</w:t>
                    </w:r>
                    <w:r w:rsidR="0092026E" w:rsidRPr="007F5B18">
                      <w:t xml:space="preserve">              </w:t>
                    </w:r>
                    <w:r w:rsidR="005A4B57" w:rsidRPr="007F5B18">
                      <w:t xml:space="preserve">                             </w:t>
                    </w:r>
                    <w:r w:rsidR="001364D0">
                      <w:tab/>
                    </w:r>
                    <w:r w:rsidR="0092026E" w:rsidRPr="006B5DB7">
                      <w:fldChar w:fldCharType="begin"/>
                    </w:r>
                    <w:r w:rsidR="0092026E" w:rsidRPr="006B5DB7">
                      <w:instrText xml:space="preserve"> PAGE  \* MERGEFORMAT </w:instrText>
                    </w:r>
                    <w:r w:rsidR="0092026E" w:rsidRPr="006B5DB7">
                      <w:fldChar w:fldCharType="separate"/>
                    </w:r>
                    <w:r w:rsidR="00824204">
                      <w:rPr>
                        <w:noProof/>
                      </w:rPr>
                      <w:t>6</w:t>
                    </w:r>
                    <w:r w:rsidR="0092026E" w:rsidRPr="006B5DB7">
                      <w:fldChar w:fldCharType="end"/>
                    </w:r>
                    <w:r w:rsidR="0092026E" w:rsidRPr="006B5DB7">
                      <w:t>(</w:t>
                    </w:r>
                    <w:fldSimple w:instr=" NUMPAGES  \* MERGEFORMAT ">
                      <w:r w:rsidR="00824204">
                        <w:rPr>
                          <w:noProof/>
                        </w:rPr>
                        <w:t>6</w:t>
                      </w:r>
                    </w:fldSimple>
                    <w:r w:rsidR="0092026E" w:rsidRPr="006B5DB7">
                      <w:t>)</w:t>
                    </w:r>
                  </w:p>
                </w:txbxContent>
              </v:textbox>
              <w10:wrap type="square" anchorx="margin" anchory="page"/>
            </v:shape>
          </w:pict>
        </mc:Fallback>
      </mc:AlternateContent>
    </w:r>
    <w:r w:rsidR="00287C0B">
      <w:rPr>
        <w:noProof/>
        <w:lang w:eastAsia="fi-FI"/>
      </w:rPr>
      <w:drawing>
        <wp:inline distT="0" distB="0" distL="0" distR="0" wp14:anchorId="718F9281" wp14:editId="784497C4">
          <wp:extent cx="1618319" cy="1223394"/>
          <wp:effectExtent l="0" t="0" r="0" b="0"/>
          <wp:docPr id="1" name="Picture 1" descr="Kansalliskirjas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logo_fin_cmyk.wmf"/>
                  <pic:cNvPicPr/>
                </pic:nvPicPr>
                <pic:blipFill rotWithShape="1">
                  <a:blip r:embed="rId1">
                    <a:extLst>
                      <a:ext uri="{28A0092B-C50C-407E-A947-70E740481C1C}">
                        <a14:useLocalDpi xmlns:a14="http://schemas.microsoft.com/office/drawing/2010/main" val="0"/>
                      </a:ext>
                    </a:extLst>
                  </a:blip>
                  <a:srcRect l="-29978" t="-33649" r="-39359" b="-12998"/>
                  <a:stretch/>
                </pic:blipFill>
                <pic:spPr bwMode="auto">
                  <a:xfrm>
                    <a:off x="0" y="0"/>
                    <a:ext cx="1619026" cy="1223928"/>
                  </a:xfrm>
                  <a:prstGeom prst="rect">
                    <a:avLst/>
                  </a:prstGeom>
                  <a:ln>
                    <a:noFill/>
                  </a:ln>
                  <a:extLst>
                    <a:ext uri="{53640926-AAD7-44D8-BBD7-CCE9431645EC}">
                      <a14:shadowObscured xmlns:a14="http://schemas.microsoft.com/office/drawing/2010/main"/>
                    </a:ext>
                  </a:extLst>
                </pic:spPr>
              </pic:pic>
            </a:graphicData>
          </a:graphic>
        </wp:inline>
      </w:drawing>
    </w:r>
    <w:r w:rsidR="00A35153">
      <w:rPr>
        <w:noProof/>
        <w:lang w:eastAsia="fi-FI"/>
      </w:rPr>
      <w:drawing>
        <wp:inline distT="0" distB="0" distL="0" distR="0" wp14:anchorId="0AB48177" wp14:editId="49D77BA9">
          <wp:extent cx="967740" cy="1009295"/>
          <wp:effectExtent l="0" t="0" r="0" b="0"/>
          <wp:docPr id="3" name="Picture 3" descr="Fin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A_tunnus_pysty_CMYK_viol.eps"/>
                  <pic:cNvPicPr/>
                </pic:nvPicPr>
                <pic:blipFill rotWithShape="1">
                  <a:blip r:embed="rId2">
                    <a:extLst>
                      <a:ext uri="{28A0092B-C50C-407E-A947-70E740481C1C}">
                        <a14:useLocalDpi xmlns:a14="http://schemas.microsoft.com/office/drawing/2010/main" val="0"/>
                      </a:ext>
                    </a:extLst>
                  </a:blip>
                  <a:srcRect t="10005" b="3871"/>
                  <a:stretch/>
                </pic:blipFill>
                <pic:spPr bwMode="auto">
                  <a:xfrm>
                    <a:off x="0" y="0"/>
                    <a:ext cx="1132986" cy="1181637"/>
                  </a:xfrm>
                  <a:prstGeom prst="rect">
                    <a:avLst/>
                  </a:prstGeom>
                  <a:ln>
                    <a:noFill/>
                  </a:ln>
                  <a:extLst>
                    <a:ext uri="{53640926-AAD7-44D8-BBD7-CCE9431645EC}">
                      <a14:shadowObscured xmlns:a14="http://schemas.microsoft.com/office/drawing/2010/main"/>
                    </a:ext>
                  </a:extLst>
                </pic:spPr>
              </pic:pic>
            </a:graphicData>
          </a:graphic>
        </wp:inline>
      </w:drawing>
    </w:r>
    <w:r w:rsidR="00474DD6">
      <w:rPr>
        <w:noProof/>
        <w:lang w:eastAsia="fi-FI"/>
      </w:rPr>
      <mc:AlternateContent>
        <mc:Choice Requires="wps">
          <w:drawing>
            <wp:inline distT="0" distB="0" distL="0" distR="0" wp14:anchorId="2262918D" wp14:editId="09438296">
              <wp:extent cx="6035040" cy="0"/>
              <wp:effectExtent l="0" t="0" r="10160" b="12700"/>
              <wp:docPr id="5" name="Straight Connector 5" descr="Koriste"/>
              <wp:cNvGraphicFramePr/>
              <a:graphic xmlns:a="http://schemas.openxmlformats.org/drawingml/2006/main">
                <a:graphicData uri="http://schemas.microsoft.com/office/word/2010/wordprocessingShape">
                  <wps:wsp>
                    <wps:cNvCnPr/>
                    <wps:spPr>
                      <a:xfrm>
                        <a:off x="0" y="0"/>
                        <a:ext cx="603504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5DC61B" id="Straight Connector 5" o:spid="_x0000_s1026" alt="Koriste" style="visibility:visible;mso-wrap-style:square;mso-left-percent:-10001;mso-top-percent:-10001;mso-position-horizontal:absolute;mso-position-horizontal-relative:char;mso-position-vertical:absolute;mso-position-vertical-relative:line;mso-left-percent:-10001;mso-top-percent:-10001" from="0,0" to="4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" strokecolor="#afafaf [2414]"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37B"/>
    <w:multiLevelType w:val="hybridMultilevel"/>
    <w:tmpl w:val="572835C6"/>
    <w:lvl w:ilvl="0" w:tplc="4202C9C8">
      <w:start w:val="1"/>
      <w:numFmt w:val="decimal"/>
      <w:pStyle w:val="Heading1"/>
      <w:lvlText w:val="%1."/>
      <w:lvlJc w:val="left"/>
      <w:pPr>
        <w:ind w:left="120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BCD70E0"/>
    <w:multiLevelType w:val="hybridMultilevel"/>
    <w:tmpl w:val="66C287A0"/>
    <w:lvl w:ilvl="0" w:tplc="69B2691A">
      <w:start w:val="1"/>
      <w:numFmt w:val="decimal"/>
      <w:pStyle w:val="KKnumlista"/>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319977BD"/>
    <w:multiLevelType w:val="hybridMultilevel"/>
    <w:tmpl w:val="DFA8BC48"/>
    <w:lvl w:ilvl="0" w:tplc="82FECA02">
      <w:start w:val="1"/>
      <w:numFmt w:val="bullet"/>
      <w:pStyle w:val="KKlista"/>
      <w:lvlText w:val=""/>
      <w:lvlJc w:val="left"/>
      <w:pPr>
        <w:ind w:left="2024" w:hanging="360"/>
      </w:pPr>
      <w:rPr>
        <w:rFonts w:ascii="Symbol" w:hAnsi="Symbol" w:hint="default"/>
        <w:color w:val="757575" w:themeColor="background2" w:themeShade="80"/>
        <w:sz w:val="16"/>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3D47B20"/>
    <w:multiLevelType w:val="hybridMultilevel"/>
    <w:tmpl w:val="A0C41DAE"/>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451F0661"/>
    <w:multiLevelType w:val="hybridMultilevel"/>
    <w:tmpl w:val="4630298C"/>
    <w:lvl w:ilvl="0" w:tplc="C93205E4">
      <w:start w:val="1"/>
      <w:numFmt w:val="decimal"/>
      <w:lvlText w:val="%1"/>
      <w:lvlJc w:val="left"/>
      <w:pPr>
        <w:ind w:left="570" w:hanging="465"/>
      </w:pPr>
      <w:rPr>
        <w:rFonts w:hint="default"/>
      </w:rPr>
    </w:lvl>
    <w:lvl w:ilvl="1" w:tplc="040B0019" w:tentative="1">
      <w:start w:val="1"/>
      <w:numFmt w:val="lowerLetter"/>
      <w:lvlText w:val="%2."/>
      <w:lvlJc w:val="left"/>
      <w:pPr>
        <w:ind w:left="1185" w:hanging="360"/>
      </w:pPr>
    </w:lvl>
    <w:lvl w:ilvl="2" w:tplc="040B001B" w:tentative="1">
      <w:start w:val="1"/>
      <w:numFmt w:val="lowerRoman"/>
      <w:lvlText w:val="%3."/>
      <w:lvlJc w:val="right"/>
      <w:pPr>
        <w:ind w:left="1905" w:hanging="180"/>
      </w:pPr>
    </w:lvl>
    <w:lvl w:ilvl="3" w:tplc="040B000F" w:tentative="1">
      <w:start w:val="1"/>
      <w:numFmt w:val="decimal"/>
      <w:lvlText w:val="%4."/>
      <w:lvlJc w:val="left"/>
      <w:pPr>
        <w:ind w:left="2625" w:hanging="360"/>
      </w:pPr>
    </w:lvl>
    <w:lvl w:ilvl="4" w:tplc="040B0019" w:tentative="1">
      <w:start w:val="1"/>
      <w:numFmt w:val="lowerLetter"/>
      <w:lvlText w:val="%5."/>
      <w:lvlJc w:val="left"/>
      <w:pPr>
        <w:ind w:left="3345" w:hanging="360"/>
      </w:pPr>
    </w:lvl>
    <w:lvl w:ilvl="5" w:tplc="040B001B" w:tentative="1">
      <w:start w:val="1"/>
      <w:numFmt w:val="lowerRoman"/>
      <w:lvlText w:val="%6."/>
      <w:lvlJc w:val="right"/>
      <w:pPr>
        <w:ind w:left="4065" w:hanging="180"/>
      </w:pPr>
    </w:lvl>
    <w:lvl w:ilvl="6" w:tplc="040B000F" w:tentative="1">
      <w:start w:val="1"/>
      <w:numFmt w:val="decimal"/>
      <w:lvlText w:val="%7."/>
      <w:lvlJc w:val="left"/>
      <w:pPr>
        <w:ind w:left="4785" w:hanging="360"/>
      </w:pPr>
    </w:lvl>
    <w:lvl w:ilvl="7" w:tplc="040B0019" w:tentative="1">
      <w:start w:val="1"/>
      <w:numFmt w:val="lowerLetter"/>
      <w:lvlText w:val="%8."/>
      <w:lvlJc w:val="left"/>
      <w:pPr>
        <w:ind w:left="5505" w:hanging="360"/>
      </w:pPr>
    </w:lvl>
    <w:lvl w:ilvl="8" w:tplc="040B001B" w:tentative="1">
      <w:start w:val="1"/>
      <w:numFmt w:val="lowerRoman"/>
      <w:lvlText w:val="%9."/>
      <w:lvlJc w:val="right"/>
      <w:pPr>
        <w:ind w:left="6225" w:hanging="180"/>
      </w:pPr>
    </w:lvl>
  </w:abstractNum>
  <w:abstractNum w:abstractNumId="5" w15:restartNumberingAfterBreak="0">
    <w:nsid w:val="463D42D3"/>
    <w:multiLevelType w:val="hybridMultilevel"/>
    <w:tmpl w:val="34A04B68"/>
    <w:lvl w:ilvl="0" w:tplc="9CC6C50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980025"/>
    <w:multiLevelType w:val="hybridMultilevel"/>
    <w:tmpl w:val="CF020BDC"/>
    <w:lvl w:ilvl="0" w:tplc="AC6C59F8">
      <w:start w:val="1"/>
      <w:numFmt w:val="bullet"/>
      <w:lvlText w:val=""/>
      <w:lvlJc w:val="left"/>
      <w:pPr>
        <w:ind w:left="2024" w:hanging="360"/>
      </w:pPr>
      <w:rPr>
        <w:rFonts w:ascii="Symbol" w:hAnsi="Symbol" w:hint="default"/>
        <w:color w:val="757575" w:themeColor="background2" w:themeShade="80"/>
        <w:sz w:val="16"/>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5C7C5AB7"/>
    <w:multiLevelType w:val="hybridMultilevel"/>
    <w:tmpl w:val="A67C8026"/>
    <w:lvl w:ilvl="0" w:tplc="B49A16C8">
      <w:start w:val="1"/>
      <w:numFmt w:val="bullet"/>
      <w:pStyle w:val="KKtaulukkolista"/>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5E4309AE"/>
    <w:multiLevelType w:val="hybridMultilevel"/>
    <w:tmpl w:val="23D642E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64B825EF"/>
    <w:multiLevelType w:val="hybridMultilevel"/>
    <w:tmpl w:val="107235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6"/>
  </w:num>
  <w:num w:numId="5">
    <w:abstractNumId w:val="7"/>
  </w:num>
  <w:num w:numId="6">
    <w:abstractNumId w:val="1"/>
  </w:num>
  <w:num w:numId="7">
    <w:abstractNumId w:val="6"/>
  </w:num>
  <w:num w:numId="8">
    <w:abstractNumId w:val="6"/>
  </w:num>
  <w:num w:numId="9">
    <w:abstractNumId w:val="6"/>
    <w:lvlOverride w:ilvl="0">
      <w:startOverride w:val="1"/>
    </w:lvlOverride>
  </w:num>
  <w:num w:numId="10">
    <w:abstractNumId w:val="2"/>
  </w:num>
  <w:num w:numId="11">
    <w:abstractNumId w:val="9"/>
  </w:num>
  <w:num w:numId="12">
    <w:abstractNumId w:val="5"/>
  </w:num>
  <w:num w:numId="13">
    <w:abstractNumId w:val="3"/>
  </w:num>
  <w:num w:numId="14">
    <w:abstractNumId w:val="0"/>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tanen, Maria A">
    <w15:presenceInfo w15:providerId="AD" w15:userId="S-1-5-21-16020293-282541685-632688529-7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CC"/>
    <w:rsid w:val="00040E4B"/>
    <w:rsid w:val="00044ED2"/>
    <w:rsid w:val="000465CF"/>
    <w:rsid w:val="000738BF"/>
    <w:rsid w:val="00090A77"/>
    <w:rsid w:val="000A0E5F"/>
    <w:rsid w:val="000A72D8"/>
    <w:rsid w:val="000B0022"/>
    <w:rsid w:val="000B313D"/>
    <w:rsid w:val="000B6965"/>
    <w:rsid w:val="000D54B2"/>
    <w:rsid w:val="00120EFE"/>
    <w:rsid w:val="001364D0"/>
    <w:rsid w:val="001861CA"/>
    <w:rsid w:val="001A2488"/>
    <w:rsid w:val="001E3746"/>
    <w:rsid w:val="001E4018"/>
    <w:rsid w:val="00203A12"/>
    <w:rsid w:val="002124A9"/>
    <w:rsid w:val="00220F9E"/>
    <w:rsid w:val="00222C76"/>
    <w:rsid w:val="0023653D"/>
    <w:rsid w:val="00243CBA"/>
    <w:rsid w:val="00246581"/>
    <w:rsid w:val="00246810"/>
    <w:rsid w:val="00252783"/>
    <w:rsid w:val="00257EDB"/>
    <w:rsid w:val="00273AF6"/>
    <w:rsid w:val="00276216"/>
    <w:rsid w:val="002808AC"/>
    <w:rsid w:val="00287C0B"/>
    <w:rsid w:val="00291CF3"/>
    <w:rsid w:val="0029400E"/>
    <w:rsid w:val="002A4DE3"/>
    <w:rsid w:val="002A750F"/>
    <w:rsid w:val="002B1B8B"/>
    <w:rsid w:val="002B4C19"/>
    <w:rsid w:val="002C5F80"/>
    <w:rsid w:val="002E6EF2"/>
    <w:rsid w:val="00300A1D"/>
    <w:rsid w:val="00302D3B"/>
    <w:rsid w:val="00346258"/>
    <w:rsid w:val="00352E76"/>
    <w:rsid w:val="003827E9"/>
    <w:rsid w:val="00386460"/>
    <w:rsid w:val="003871FD"/>
    <w:rsid w:val="0039354F"/>
    <w:rsid w:val="00396C46"/>
    <w:rsid w:val="003C0C87"/>
    <w:rsid w:val="003C60AA"/>
    <w:rsid w:val="003D6B9A"/>
    <w:rsid w:val="003F2B2A"/>
    <w:rsid w:val="003F33E4"/>
    <w:rsid w:val="003F38D2"/>
    <w:rsid w:val="00404D0D"/>
    <w:rsid w:val="00412CDC"/>
    <w:rsid w:val="004243DF"/>
    <w:rsid w:val="00437F91"/>
    <w:rsid w:val="00446A9C"/>
    <w:rsid w:val="00452B3F"/>
    <w:rsid w:val="00470D56"/>
    <w:rsid w:val="00474DD6"/>
    <w:rsid w:val="00486723"/>
    <w:rsid w:val="004942CD"/>
    <w:rsid w:val="00494565"/>
    <w:rsid w:val="0049790D"/>
    <w:rsid w:val="004A219A"/>
    <w:rsid w:val="004A3FD0"/>
    <w:rsid w:val="004B6EB4"/>
    <w:rsid w:val="004C07DE"/>
    <w:rsid w:val="004C302B"/>
    <w:rsid w:val="004D7E89"/>
    <w:rsid w:val="004F14BB"/>
    <w:rsid w:val="00500B97"/>
    <w:rsid w:val="0051417C"/>
    <w:rsid w:val="00514F18"/>
    <w:rsid w:val="0052264E"/>
    <w:rsid w:val="00522CB4"/>
    <w:rsid w:val="005275AC"/>
    <w:rsid w:val="00530388"/>
    <w:rsid w:val="0053350A"/>
    <w:rsid w:val="00546A70"/>
    <w:rsid w:val="005537DD"/>
    <w:rsid w:val="005571F4"/>
    <w:rsid w:val="00594A83"/>
    <w:rsid w:val="005A4B57"/>
    <w:rsid w:val="005F1622"/>
    <w:rsid w:val="006031C3"/>
    <w:rsid w:val="00611651"/>
    <w:rsid w:val="006729CA"/>
    <w:rsid w:val="00690A53"/>
    <w:rsid w:val="006B5DB7"/>
    <w:rsid w:val="006D26FB"/>
    <w:rsid w:val="006E3EFC"/>
    <w:rsid w:val="007037A7"/>
    <w:rsid w:val="00705EA1"/>
    <w:rsid w:val="007254D1"/>
    <w:rsid w:val="00752D9F"/>
    <w:rsid w:val="00780837"/>
    <w:rsid w:val="007C0292"/>
    <w:rsid w:val="007C2836"/>
    <w:rsid w:val="007D02E5"/>
    <w:rsid w:val="007F5B18"/>
    <w:rsid w:val="008118C6"/>
    <w:rsid w:val="008202CC"/>
    <w:rsid w:val="00824204"/>
    <w:rsid w:val="0086076F"/>
    <w:rsid w:val="00877DCE"/>
    <w:rsid w:val="00881FD6"/>
    <w:rsid w:val="008D60F8"/>
    <w:rsid w:val="008E7BD5"/>
    <w:rsid w:val="008F0044"/>
    <w:rsid w:val="00900BA0"/>
    <w:rsid w:val="00917643"/>
    <w:rsid w:val="0092026E"/>
    <w:rsid w:val="009229E0"/>
    <w:rsid w:val="00951312"/>
    <w:rsid w:val="00955BBD"/>
    <w:rsid w:val="00962480"/>
    <w:rsid w:val="00983B43"/>
    <w:rsid w:val="009A7453"/>
    <w:rsid w:val="009B1B94"/>
    <w:rsid w:val="009E42DE"/>
    <w:rsid w:val="00A35153"/>
    <w:rsid w:val="00A43556"/>
    <w:rsid w:val="00A50CCD"/>
    <w:rsid w:val="00A51EE2"/>
    <w:rsid w:val="00A65EE0"/>
    <w:rsid w:val="00A676DB"/>
    <w:rsid w:val="00AA08EB"/>
    <w:rsid w:val="00AB61AF"/>
    <w:rsid w:val="00AC7812"/>
    <w:rsid w:val="00AD7E3D"/>
    <w:rsid w:val="00B12AEC"/>
    <w:rsid w:val="00B212FA"/>
    <w:rsid w:val="00B23074"/>
    <w:rsid w:val="00B36F18"/>
    <w:rsid w:val="00B47BF3"/>
    <w:rsid w:val="00B51A22"/>
    <w:rsid w:val="00B710FA"/>
    <w:rsid w:val="00B803A7"/>
    <w:rsid w:val="00B90C5F"/>
    <w:rsid w:val="00B96E47"/>
    <w:rsid w:val="00BA695C"/>
    <w:rsid w:val="00BB3565"/>
    <w:rsid w:val="00BB3AF5"/>
    <w:rsid w:val="00BC00B0"/>
    <w:rsid w:val="00BC5EB6"/>
    <w:rsid w:val="00BD3044"/>
    <w:rsid w:val="00C05E79"/>
    <w:rsid w:val="00C20031"/>
    <w:rsid w:val="00C32DF3"/>
    <w:rsid w:val="00C5645E"/>
    <w:rsid w:val="00C77360"/>
    <w:rsid w:val="00C8222C"/>
    <w:rsid w:val="00CE1A01"/>
    <w:rsid w:val="00CE326D"/>
    <w:rsid w:val="00CF0691"/>
    <w:rsid w:val="00CF0D48"/>
    <w:rsid w:val="00CF55E9"/>
    <w:rsid w:val="00CF63A0"/>
    <w:rsid w:val="00D028D8"/>
    <w:rsid w:val="00D5212D"/>
    <w:rsid w:val="00D52983"/>
    <w:rsid w:val="00D548D0"/>
    <w:rsid w:val="00D7345C"/>
    <w:rsid w:val="00D83E14"/>
    <w:rsid w:val="00D84015"/>
    <w:rsid w:val="00D935D0"/>
    <w:rsid w:val="00DA5CB7"/>
    <w:rsid w:val="00DD760B"/>
    <w:rsid w:val="00E24736"/>
    <w:rsid w:val="00E505A6"/>
    <w:rsid w:val="00E90B32"/>
    <w:rsid w:val="00EC0CF1"/>
    <w:rsid w:val="00ED3998"/>
    <w:rsid w:val="00ED6467"/>
    <w:rsid w:val="00F03855"/>
    <w:rsid w:val="00F20212"/>
    <w:rsid w:val="00F23DB2"/>
    <w:rsid w:val="00F24898"/>
    <w:rsid w:val="00F57E55"/>
    <w:rsid w:val="00F6445D"/>
    <w:rsid w:val="00F71936"/>
    <w:rsid w:val="00FB428A"/>
    <w:rsid w:val="00FC4DBA"/>
    <w:rsid w:val="00FF7400"/>
    <w:rsid w:val="00FF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94211"/>
  <w15:chartTrackingRefBased/>
  <w15:docId w15:val="{BA061F92-67B5-FE45-BEE4-C7AE9EA9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CC"/>
    <w:rPr>
      <w:rFonts w:ascii="Garamond" w:hAnsi="Garamond"/>
      <w:sz w:val="24"/>
      <w:szCs w:val="22"/>
    </w:rPr>
  </w:style>
  <w:style w:type="paragraph" w:styleId="Heading1">
    <w:name w:val="heading 1"/>
    <w:basedOn w:val="Normal"/>
    <w:next w:val="KKleipa"/>
    <w:link w:val="Heading1Char"/>
    <w:autoRedefine/>
    <w:uiPriority w:val="9"/>
    <w:qFormat/>
    <w:rsid w:val="001E4018"/>
    <w:pPr>
      <w:keepNext/>
      <w:keepLines/>
      <w:numPr>
        <w:numId w:val="14"/>
      </w:numPr>
      <w:spacing w:after="240"/>
      <w:ind w:left="1276" w:hanging="851"/>
      <w:outlineLvl w:val="0"/>
    </w:pPr>
    <w:rPr>
      <w:rFonts w:ascii="Arial" w:eastAsia="SimSun" w:hAnsi="Arial" w:cs="Calibri"/>
      <w:bCs/>
      <w:sz w:val="36"/>
      <w:szCs w:val="28"/>
    </w:rPr>
  </w:style>
  <w:style w:type="paragraph" w:styleId="Heading2">
    <w:name w:val="heading 2"/>
    <w:basedOn w:val="Normal"/>
    <w:next w:val="KKleipa"/>
    <w:link w:val="Heading2Char"/>
    <w:uiPriority w:val="9"/>
    <w:qFormat/>
    <w:rsid w:val="00D5212D"/>
    <w:pPr>
      <w:keepNext/>
      <w:keepLines/>
      <w:outlineLvl w:val="1"/>
    </w:pPr>
    <w:rPr>
      <w:rFonts w:asciiTheme="majorHAnsi" w:eastAsia="SimSun" w:hAnsiTheme="majorHAnsi"/>
      <w:b/>
      <w:bCs/>
      <w:sz w:val="28"/>
      <w:szCs w:val="26"/>
    </w:rPr>
  </w:style>
  <w:style w:type="paragraph" w:styleId="Heading3">
    <w:name w:val="heading 3"/>
    <w:basedOn w:val="Heading2"/>
    <w:next w:val="KKleipa"/>
    <w:link w:val="Heading3Char"/>
    <w:uiPriority w:val="9"/>
    <w:qFormat/>
    <w:rsid w:val="00BC5EB6"/>
    <w:pPr>
      <w:tabs>
        <w:tab w:val="left" w:pos="567"/>
      </w:tabs>
      <w:ind w:left="1134" w:hanging="567"/>
      <w:outlineLvl w:val="2"/>
    </w:pPr>
    <w:rPr>
      <w:sz w:val="24"/>
    </w:rPr>
  </w:style>
  <w:style w:type="paragraph" w:styleId="Heading4">
    <w:name w:val="heading 4"/>
    <w:basedOn w:val="Heading2"/>
    <w:next w:val="Normal"/>
    <w:link w:val="Heading4Char"/>
    <w:autoRedefine/>
    <w:uiPriority w:val="9"/>
    <w:qFormat/>
    <w:rsid w:val="00D5212D"/>
    <w:pPr>
      <w:spacing w:before="240" w:after="240"/>
      <w:ind w:left="720"/>
      <w:outlineLvl w:val="3"/>
    </w:pPr>
  </w:style>
  <w:style w:type="paragraph" w:styleId="Heading5">
    <w:name w:val="heading 5"/>
    <w:basedOn w:val="Heading2"/>
    <w:next w:val="Normal"/>
    <w:link w:val="Heading5Char"/>
    <w:uiPriority w:val="9"/>
    <w:unhideWhenUsed/>
    <w:qFormat/>
    <w:rsid w:val="00D5212D"/>
    <w:pPr>
      <w:spacing w:before="240" w:after="240"/>
      <w:outlineLvl w:val="4"/>
    </w:pPr>
    <w:rPr>
      <w:rFonts w:ascii="Arial" w:eastAsiaTheme="minorEastAsia" w:hAnsi="Arial" w:cstheme="minorBidi"/>
      <w:bCs w:val="0"/>
      <w:i/>
      <w:iCs/>
    </w:rPr>
  </w:style>
  <w:style w:type="paragraph" w:styleId="Heading6">
    <w:name w:val="heading 6"/>
    <w:basedOn w:val="Normal"/>
    <w:next w:val="Normal"/>
    <w:link w:val="Heading6Char"/>
    <w:uiPriority w:val="9"/>
    <w:unhideWhenUsed/>
    <w:qFormat/>
    <w:rsid w:val="00D5212D"/>
    <w:pPr>
      <w:spacing w:before="240" w:after="240"/>
      <w:outlineLvl w:val="5"/>
    </w:pPr>
    <w:rPr>
      <w:rFonts w:ascii="Arial" w:eastAsiaTheme="minorEastAsia" w:hAnsi="Arial"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Kleipa">
    <w:name w:val="KK_leipa"/>
    <w:basedOn w:val="Normal"/>
    <w:autoRedefine/>
    <w:qFormat/>
    <w:rsid w:val="00E24736"/>
    <w:pPr>
      <w:spacing w:before="240" w:after="240"/>
      <w:ind w:left="1276" w:right="96"/>
    </w:pPr>
  </w:style>
  <w:style w:type="paragraph" w:customStyle="1" w:styleId="KKlista">
    <w:name w:val="KK_lista"/>
    <w:basedOn w:val="KKleipa"/>
    <w:qFormat/>
    <w:rsid w:val="003F38D2"/>
    <w:pPr>
      <w:numPr>
        <w:numId w:val="10"/>
      </w:numPr>
    </w:pPr>
  </w:style>
  <w:style w:type="paragraph" w:customStyle="1" w:styleId="KKtaulukkoleipa">
    <w:name w:val="KK_taulukkoleipa"/>
    <w:basedOn w:val="Normal"/>
    <w:qFormat/>
    <w:rsid w:val="003F38D2"/>
    <w:pPr>
      <w:spacing w:before="60"/>
    </w:pPr>
  </w:style>
  <w:style w:type="paragraph" w:customStyle="1" w:styleId="KKtaulukkolista">
    <w:name w:val="KK_taulukkolista"/>
    <w:basedOn w:val="KKtaulukkoleipa"/>
    <w:qFormat/>
    <w:rsid w:val="003F38D2"/>
    <w:pPr>
      <w:numPr>
        <w:numId w:val="5"/>
      </w:numPr>
      <w:spacing w:before="0"/>
    </w:pPr>
  </w:style>
  <w:style w:type="paragraph" w:customStyle="1" w:styleId="KKtaulukkokeskitetty">
    <w:name w:val="KK_taulukkokeskitetty"/>
    <w:basedOn w:val="KKtaulukkoleipa"/>
    <w:qFormat/>
    <w:rsid w:val="003F38D2"/>
    <w:pPr>
      <w:jc w:val="center"/>
    </w:pPr>
  </w:style>
  <w:style w:type="paragraph" w:customStyle="1" w:styleId="Heading0">
    <w:name w:val="Heading 0"/>
    <w:basedOn w:val="Heading1"/>
    <w:next w:val="KKleipa"/>
    <w:autoRedefine/>
    <w:qFormat/>
    <w:rsid w:val="007C2836"/>
    <w:pPr>
      <w:numPr>
        <w:numId w:val="0"/>
      </w:numPr>
      <w:spacing w:before="120" w:after="360"/>
      <w:ind w:left="426"/>
    </w:pPr>
    <w:rPr>
      <w:sz w:val="48"/>
      <w:szCs w:val="36"/>
    </w:rPr>
  </w:style>
  <w:style w:type="character" w:customStyle="1" w:styleId="Heading1Char">
    <w:name w:val="Heading 1 Char"/>
    <w:link w:val="Heading1"/>
    <w:uiPriority w:val="9"/>
    <w:rsid w:val="001E4018"/>
    <w:rPr>
      <w:rFonts w:ascii="Arial" w:eastAsia="SimSun" w:hAnsi="Arial" w:cs="Calibri"/>
      <w:bCs/>
      <w:sz w:val="36"/>
      <w:szCs w:val="28"/>
    </w:rPr>
  </w:style>
  <w:style w:type="paragraph" w:customStyle="1" w:styleId="KKnumlista">
    <w:name w:val="KK_numlista"/>
    <w:basedOn w:val="KKlista"/>
    <w:qFormat/>
    <w:rsid w:val="003F38D2"/>
    <w:pPr>
      <w:numPr>
        <w:numId w:val="6"/>
      </w:numPr>
    </w:pPr>
  </w:style>
  <w:style w:type="character" w:customStyle="1" w:styleId="Heading2Char">
    <w:name w:val="Heading 2 Char"/>
    <w:link w:val="Heading2"/>
    <w:uiPriority w:val="9"/>
    <w:rsid w:val="00D5212D"/>
    <w:rPr>
      <w:rFonts w:asciiTheme="majorHAnsi" w:eastAsia="SimSun" w:hAnsiTheme="majorHAnsi"/>
      <w:b/>
      <w:bCs/>
      <w:sz w:val="28"/>
      <w:szCs w:val="26"/>
    </w:rPr>
  </w:style>
  <w:style w:type="character" w:customStyle="1" w:styleId="Heading3Char">
    <w:name w:val="Heading 3 Char"/>
    <w:link w:val="Heading3"/>
    <w:uiPriority w:val="9"/>
    <w:rsid w:val="00BC5EB6"/>
    <w:rPr>
      <w:rFonts w:asciiTheme="majorHAnsi" w:eastAsia="SimSun" w:hAnsiTheme="majorHAnsi"/>
      <w:b/>
      <w:bCs/>
      <w:sz w:val="24"/>
      <w:szCs w:val="26"/>
    </w:rPr>
  </w:style>
  <w:style w:type="character" w:customStyle="1" w:styleId="Heading4Char">
    <w:name w:val="Heading 4 Char"/>
    <w:link w:val="Heading4"/>
    <w:uiPriority w:val="9"/>
    <w:rsid w:val="00D5212D"/>
    <w:rPr>
      <w:rFonts w:asciiTheme="majorHAnsi" w:eastAsia="SimSun" w:hAnsiTheme="majorHAnsi"/>
      <w:b/>
      <w:bCs/>
      <w:sz w:val="28"/>
      <w:szCs w:val="26"/>
    </w:rPr>
  </w:style>
  <w:style w:type="character" w:customStyle="1" w:styleId="Heading5Char">
    <w:name w:val="Heading 5 Char"/>
    <w:basedOn w:val="DefaultParagraphFont"/>
    <w:link w:val="Heading5"/>
    <w:uiPriority w:val="9"/>
    <w:rsid w:val="00D5212D"/>
    <w:rPr>
      <w:rFonts w:ascii="Arial" w:eastAsiaTheme="minorEastAsia" w:hAnsi="Arial" w:cstheme="minorBidi"/>
      <w:b/>
      <w:i/>
      <w:iCs/>
      <w:sz w:val="28"/>
      <w:szCs w:val="26"/>
    </w:rPr>
  </w:style>
  <w:style w:type="character" w:customStyle="1" w:styleId="Heading6Char">
    <w:name w:val="Heading 6 Char"/>
    <w:basedOn w:val="DefaultParagraphFont"/>
    <w:link w:val="Heading6"/>
    <w:uiPriority w:val="9"/>
    <w:rsid w:val="00D5212D"/>
    <w:rPr>
      <w:rFonts w:ascii="Arial" w:eastAsiaTheme="minorEastAsia" w:hAnsi="Arial" w:cstheme="minorBidi"/>
      <w:b/>
      <w:bCs/>
      <w:sz w:val="24"/>
      <w:szCs w:val="22"/>
    </w:rPr>
  </w:style>
  <w:style w:type="paragraph" w:styleId="Title">
    <w:name w:val="Title"/>
    <w:basedOn w:val="Normal"/>
    <w:next w:val="Normal"/>
    <w:link w:val="TitleChar"/>
    <w:uiPriority w:val="10"/>
    <w:qFormat/>
    <w:rsid w:val="00F03855"/>
    <w:pPr>
      <w:spacing w:before="480" w:after="300"/>
      <w:outlineLvl w:val="0"/>
    </w:pPr>
    <w:rPr>
      <w:rFonts w:ascii="Calibri Light" w:eastAsiaTheme="majorEastAsia" w:hAnsi="Calibri Light" w:cs="Times New Roman (Headings CS)"/>
      <w:bCs/>
      <w:caps/>
      <w:kern w:val="28"/>
      <w:sz w:val="52"/>
      <w:szCs w:val="32"/>
    </w:rPr>
  </w:style>
  <w:style w:type="character" w:customStyle="1" w:styleId="TitleChar">
    <w:name w:val="Title Char"/>
    <w:basedOn w:val="DefaultParagraphFont"/>
    <w:link w:val="Title"/>
    <w:uiPriority w:val="10"/>
    <w:rsid w:val="00F03855"/>
    <w:rPr>
      <w:rFonts w:ascii="Calibri Light" w:eastAsiaTheme="majorEastAsia" w:hAnsi="Calibri Light" w:cs="Times New Roman (Headings CS)"/>
      <w:bCs/>
      <w:caps/>
      <w:kern w:val="28"/>
      <w:sz w:val="52"/>
      <w:szCs w:val="32"/>
    </w:rPr>
  </w:style>
  <w:style w:type="paragraph" w:styleId="Subtitle">
    <w:name w:val="Subtitle"/>
    <w:basedOn w:val="Normal"/>
    <w:next w:val="Normal"/>
    <w:link w:val="SubtitleChar"/>
    <w:uiPriority w:val="11"/>
    <w:qFormat/>
    <w:rsid w:val="003F38D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F38D2"/>
    <w:rPr>
      <w:rFonts w:asciiTheme="majorHAnsi" w:eastAsiaTheme="majorEastAsia" w:hAnsiTheme="majorHAnsi" w:cstheme="majorBidi"/>
      <w:sz w:val="24"/>
      <w:szCs w:val="24"/>
    </w:rPr>
  </w:style>
  <w:style w:type="character" w:styleId="Emphasis">
    <w:name w:val="Emphasis"/>
    <w:uiPriority w:val="20"/>
    <w:qFormat/>
    <w:rsid w:val="003F38D2"/>
    <w:rPr>
      <w:i/>
      <w:iCs/>
    </w:rPr>
  </w:style>
  <w:style w:type="character" w:styleId="SubtleEmphasis">
    <w:name w:val="Subtle Emphasis"/>
    <w:basedOn w:val="DefaultParagraphFont"/>
    <w:uiPriority w:val="19"/>
    <w:qFormat/>
    <w:rsid w:val="003F38D2"/>
    <w:rPr>
      <w:rFonts w:asciiTheme="majorHAnsi" w:hAnsiTheme="majorHAnsi"/>
      <w:i/>
      <w:iCs/>
      <w:color w:val="404040" w:themeColor="text1" w:themeTint="BF"/>
      <w:sz w:val="24"/>
    </w:rPr>
  </w:style>
  <w:style w:type="character" w:styleId="IntenseEmphasis">
    <w:name w:val="Intense Emphasis"/>
    <w:basedOn w:val="DefaultParagraphFont"/>
    <w:uiPriority w:val="21"/>
    <w:qFormat/>
    <w:rsid w:val="003F38D2"/>
    <w:rPr>
      <w:rFonts w:asciiTheme="majorHAnsi" w:hAnsiTheme="majorHAnsi"/>
      <w:i/>
      <w:iCs/>
      <w:color w:val="D33089" w:themeColor="accent1"/>
      <w:sz w:val="24"/>
    </w:rPr>
  </w:style>
  <w:style w:type="paragraph" w:styleId="Header">
    <w:name w:val="header"/>
    <w:basedOn w:val="Normal"/>
    <w:link w:val="HeaderChar"/>
    <w:uiPriority w:val="99"/>
    <w:unhideWhenUsed/>
    <w:rsid w:val="008202CC"/>
    <w:pPr>
      <w:tabs>
        <w:tab w:val="center" w:pos="4986"/>
        <w:tab w:val="right" w:pos="9972"/>
      </w:tabs>
    </w:pPr>
  </w:style>
  <w:style w:type="character" w:customStyle="1" w:styleId="HeaderChar">
    <w:name w:val="Header Char"/>
    <w:basedOn w:val="DefaultParagraphFont"/>
    <w:link w:val="Header"/>
    <w:uiPriority w:val="99"/>
    <w:rsid w:val="008202CC"/>
    <w:rPr>
      <w:rFonts w:ascii="Garamond" w:hAnsi="Garamond"/>
      <w:sz w:val="24"/>
      <w:szCs w:val="22"/>
    </w:rPr>
  </w:style>
  <w:style w:type="paragraph" w:styleId="Footer">
    <w:name w:val="footer"/>
    <w:basedOn w:val="Normal"/>
    <w:link w:val="FooterChar"/>
    <w:uiPriority w:val="99"/>
    <w:unhideWhenUsed/>
    <w:rsid w:val="008202CC"/>
    <w:pPr>
      <w:tabs>
        <w:tab w:val="center" w:pos="4986"/>
        <w:tab w:val="right" w:pos="9972"/>
      </w:tabs>
    </w:pPr>
  </w:style>
  <w:style w:type="character" w:customStyle="1" w:styleId="FooterChar">
    <w:name w:val="Footer Char"/>
    <w:basedOn w:val="DefaultParagraphFont"/>
    <w:link w:val="Footer"/>
    <w:uiPriority w:val="99"/>
    <w:rsid w:val="008202CC"/>
    <w:rPr>
      <w:rFonts w:ascii="Garamond" w:hAnsi="Garamond"/>
      <w:sz w:val="24"/>
      <w:szCs w:val="22"/>
    </w:rPr>
  </w:style>
  <w:style w:type="paragraph" w:styleId="NoSpacing">
    <w:name w:val="No Spacing"/>
    <w:uiPriority w:val="1"/>
    <w:qFormat/>
    <w:rsid w:val="000A72D8"/>
    <w:rPr>
      <w:rFonts w:asciiTheme="minorHAnsi" w:eastAsiaTheme="minorEastAsia" w:hAnsiTheme="minorHAnsi" w:cstheme="minorBidi"/>
      <w:sz w:val="22"/>
      <w:szCs w:val="22"/>
      <w:lang w:val="en-US" w:eastAsia="zh-CN"/>
    </w:rPr>
  </w:style>
  <w:style w:type="paragraph" w:styleId="BalloonText">
    <w:name w:val="Balloon Text"/>
    <w:basedOn w:val="Normal"/>
    <w:link w:val="BalloonTextChar"/>
    <w:uiPriority w:val="99"/>
    <w:semiHidden/>
    <w:unhideWhenUsed/>
    <w:rsid w:val="0091764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7643"/>
    <w:rPr>
      <w:rFonts w:ascii="Times New Roman" w:hAnsi="Times New Roman"/>
      <w:sz w:val="18"/>
      <w:szCs w:val="18"/>
    </w:rPr>
  </w:style>
  <w:style w:type="character" w:styleId="PageNumber">
    <w:name w:val="page number"/>
    <w:basedOn w:val="DefaultParagraphFont"/>
    <w:uiPriority w:val="99"/>
    <w:semiHidden/>
    <w:unhideWhenUsed/>
    <w:rsid w:val="00A676DB"/>
  </w:style>
  <w:style w:type="paragraph" w:customStyle="1" w:styleId="KKheaderfooter">
    <w:name w:val="KK_header&amp;footer"/>
    <w:basedOn w:val="KKleipa"/>
    <w:qFormat/>
    <w:rsid w:val="005537DD"/>
    <w:pPr>
      <w:spacing w:before="0" w:after="0"/>
      <w:jc w:val="right"/>
    </w:pPr>
    <w:rPr>
      <w:color w:val="000000" w:themeColor="text1"/>
      <w14:textFill>
        <w14:solidFill>
          <w14:schemeClr w14:val="tx1">
            <w14:lumMod w14:val="65000"/>
            <w14:lumOff w14:val="35000"/>
            <w14:lumMod w14:val="85000"/>
            <w14:lumOff w14:val="15000"/>
          </w14:schemeClr>
        </w14:solidFill>
      </w14:textFill>
    </w:rPr>
  </w:style>
  <w:style w:type="paragraph" w:customStyle="1" w:styleId="KKsopimuspyklALA">
    <w:name w:val="KK_sopimuspykäläALA"/>
    <w:basedOn w:val="Normal"/>
    <w:qFormat/>
    <w:rsid w:val="001E4018"/>
    <w:pPr>
      <w:ind w:left="2155" w:hanging="879"/>
    </w:pPr>
  </w:style>
  <w:style w:type="table" w:styleId="TableGrid">
    <w:name w:val="Table Grid"/>
    <w:basedOn w:val="TableNormal"/>
    <w:uiPriority w:val="39"/>
    <w:rsid w:val="008F0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10FA"/>
    <w:rPr>
      <w:b/>
      <w:bCs/>
    </w:rPr>
  </w:style>
  <w:style w:type="character" w:styleId="Hyperlink">
    <w:name w:val="Hyperlink"/>
    <w:uiPriority w:val="99"/>
    <w:unhideWhenUsed/>
    <w:rsid w:val="00DD760B"/>
    <w:rPr>
      <w:color w:val="0000FF"/>
      <w:u w:val="single"/>
    </w:rPr>
  </w:style>
  <w:style w:type="character" w:styleId="FollowedHyperlink">
    <w:name w:val="FollowedHyperlink"/>
    <w:basedOn w:val="DefaultParagraphFont"/>
    <w:uiPriority w:val="99"/>
    <w:semiHidden/>
    <w:unhideWhenUsed/>
    <w:rsid w:val="00DD760B"/>
    <w:rPr>
      <w:color w:val="8240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89352">
      <w:bodyDiv w:val="1"/>
      <w:marLeft w:val="0"/>
      <w:marRight w:val="0"/>
      <w:marTop w:val="0"/>
      <w:marBottom w:val="0"/>
      <w:divBdr>
        <w:top w:val="none" w:sz="0" w:space="0" w:color="auto"/>
        <w:left w:val="none" w:sz="0" w:space="0" w:color="auto"/>
        <w:bottom w:val="none" w:sz="0" w:space="0" w:color="auto"/>
        <w:right w:val="none" w:sz="0" w:space="0" w:color="auto"/>
      </w:divBdr>
      <w:divsChild>
        <w:div w:id="1172718710">
          <w:marLeft w:val="0"/>
          <w:marRight w:val="0"/>
          <w:marTop w:val="15"/>
          <w:marBottom w:val="0"/>
          <w:divBdr>
            <w:top w:val="none" w:sz="0" w:space="0" w:color="auto"/>
            <w:left w:val="none" w:sz="0" w:space="0" w:color="auto"/>
            <w:bottom w:val="none" w:sz="0" w:space="0" w:color="auto"/>
            <w:right w:val="none" w:sz="0" w:space="0" w:color="auto"/>
          </w:divBdr>
          <w:divsChild>
            <w:div w:id="326907139">
              <w:marLeft w:val="0"/>
              <w:marRight w:val="0"/>
              <w:marTop w:val="0"/>
              <w:marBottom w:val="0"/>
              <w:divBdr>
                <w:top w:val="none" w:sz="0" w:space="0" w:color="auto"/>
                <w:left w:val="none" w:sz="0" w:space="0" w:color="auto"/>
                <w:bottom w:val="none" w:sz="0" w:space="0" w:color="auto"/>
                <w:right w:val="none" w:sz="0" w:space="0" w:color="auto"/>
              </w:divBdr>
              <w:divsChild>
                <w:div w:id="4289056">
                  <w:marLeft w:val="0"/>
                  <w:marRight w:val="0"/>
                  <w:marTop w:val="0"/>
                  <w:marBottom w:val="0"/>
                  <w:divBdr>
                    <w:top w:val="none" w:sz="0" w:space="0" w:color="auto"/>
                    <w:left w:val="none" w:sz="0" w:space="0" w:color="auto"/>
                    <w:bottom w:val="none" w:sz="0" w:space="0" w:color="auto"/>
                    <w:right w:val="none" w:sz="0" w:space="0" w:color="auto"/>
                  </w:divBdr>
                </w:div>
                <w:div w:id="23136567">
                  <w:marLeft w:val="0"/>
                  <w:marRight w:val="0"/>
                  <w:marTop w:val="0"/>
                  <w:marBottom w:val="0"/>
                  <w:divBdr>
                    <w:top w:val="none" w:sz="0" w:space="0" w:color="auto"/>
                    <w:left w:val="none" w:sz="0" w:space="0" w:color="auto"/>
                    <w:bottom w:val="none" w:sz="0" w:space="0" w:color="auto"/>
                    <w:right w:val="none" w:sz="0" w:space="0" w:color="auto"/>
                  </w:divBdr>
                </w:div>
                <w:div w:id="40054984">
                  <w:marLeft w:val="0"/>
                  <w:marRight w:val="0"/>
                  <w:marTop w:val="0"/>
                  <w:marBottom w:val="0"/>
                  <w:divBdr>
                    <w:top w:val="none" w:sz="0" w:space="0" w:color="auto"/>
                    <w:left w:val="none" w:sz="0" w:space="0" w:color="auto"/>
                    <w:bottom w:val="none" w:sz="0" w:space="0" w:color="auto"/>
                    <w:right w:val="none" w:sz="0" w:space="0" w:color="auto"/>
                  </w:divBdr>
                </w:div>
                <w:div w:id="67584403">
                  <w:marLeft w:val="0"/>
                  <w:marRight w:val="0"/>
                  <w:marTop w:val="0"/>
                  <w:marBottom w:val="0"/>
                  <w:divBdr>
                    <w:top w:val="none" w:sz="0" w:space="0" w:color="auto"/>
                    <w:left w:val="none" w:sz="0" w:space="0" w:color="auto"/>
                    <w:bottom w:val="none" w:sz="0" w:space="0" w:color="auto"/>
                    <w:right w:val="none" w:sz="0" w:space="0" w:color="auto"/>
                  </w:divBdr>
                </w:div>
                <w:div w:id="150757533">
                  <w:marLeft w:val="0"/>
                  <w:marRight w:val="0"/>
                  <w:marTop w:val="0"/>
                  <w:marBottom w:val="0"/>
                  <w:divBdr>
                    <w:top w:val="none" w:sz="0" w:space="0" w:color="auto"/>
                    <w:left w:val="none" w:sz="0" w:space="0" w:color="auto"/>
                    <w:bottom w:val="none" w:sz="0" w:space="0" w:color="auto"/>
                    <w:right w:val="none" w:sz="0" w:space="0" w:color="auto"/>
                  </w:divBdr>
                </w:div>
                <w:div w:id="168907578">
                  <w:marLeft w:val="0"/>
                  <w:marRight w:val="0"/>
                  <w:marTop w:val="0"/>
                  <w:marBottom w:val="0"/>
                  <w:divBdr>
                    <w:top w:val="none" w:sz="0" w:space="0" w:color="auto"/>
                    <w:left w:val="none" w:sz="0" w:space="0" w:color="auto"/>
                    <w:bottom w:val="none" w:sz="0" w:space="0" w:color="auto"/>
                    <w:right w:val="none" w:sz="0" w:space="0" w:color="auto"/>
                  </w:divBdr>
                </w:div>
                <w:div w:id="191310330">
                  <w:marLeft w:val="0"/>
                  <w:marRight w:val="0"/>
                  <w:marTop w:val="0"/>
                  <w:marBottom w:val="0"/>
                  <w:divBdr>
                    <w:top w:val="none" w:sz="0" w:space="0" w:color="auto"/>
                    <w:left w:val="none" w:sz="0" w:space="0" w:color="auto"/>
                    <w:bottom w:val="none" w:sz="0" w:space="0" w:color="auto"/>
                    <w:right w:val="none" w:sz="0" w:space="0" w:color="auto"/>
                  </w:divBdr>
                </w:div>
                <w:div w:id="225259453">
                  <w:marLeft w:val="0"/>
                  <w:marRight w:val="0"/>
                  <w:marTop w:val="0"/>
                  <w:marBottom w:val="0"/>
                  <w:divBdr>
                    <w:top w:val="none" w:sz="0" w:space="0" w:color="auto"/>
                    <w:left w:val="none" w:sz="0" w:space="0" w:color="auto"/>
                    <w:bottom w:val="none" w:sz="0" w:space="0" w:color="auto"/>
                    <w:right w:val="none" w:sz="0" w:space="0" w:color="auto"/>
                  </w:divBdr>
                </w:div>
                <w:div w:id="226041102">
                  <w:marLeft w:val="0"/>
                  <w:marRight w:val="0"/>
                  <w:marTop w:val="0"/>
                  <w:marBottom w:val="0"/>
                  <w:divBdr>
                    <w:top w:val="none" w:sz="0" w:space="0" w:color="auto"/>
                    <w:left w:val="none" w:sz="0" w:space="0" w:color="auto"/>
                    <w:bottom w:val="none" w:sz="0" w:space="0" w:color="auto"/>
                    <w:right w:val="none" w:sz="0" w:space="0" w:color="auto"/>
                  </w:divBdr>
                </w:div>
                <w:div w:id="246425658">
                  <w:marLeft w:val="0"/>
                  <w:marRight w:val="0"/>
                  <w:marTop w:val="0"/>
                  <w:marBottom w:val="0"/>
                  <w:divBdr>
                    <w:top w:val="none" w:sz="0" w:space="0" w:color="auto"/>
                    <w:left w:val="none" w:sz="0" w:space="0" w:color="auto"/>
                    <w:bottom w:val="none" w:sz="0" w:space="0" w:color="auto"/>
                    <w:right w:val="none" w:sz="0" w:space="0" w:color="auto"/>
                  </w:divBdr>
                </w:div>
                <w:div w:id="319626086">
                  <w:marLeft w:val="0"/>
                  <w:marRight w:val="0"/>
                  <w:marTop w:val="0"/>
                  <w:marBottom w:val="0"/>
                  <w:divBdr>
                    <w:top w:val="none" w:sz="0" w:space="0" w:color="auto"/>
                    <w:left w:val="none" w:sz="0" w:space="0" w:color="auto"/>
                    <w:bottom w:val="none" w:sz="0" w:space="0" w:color="auto"/>
                    <w:right w:val="none" w:sz="0" w:space="0" w:color="auto"/>
                  </w:divBdr>
                </w:div>
                <w:div w:id="338049667">
                  <w:marLeft w:val="0"/>
                  <w:marRight w:val="0"/>
                  <w:marTop w:val="0"/>
                  <w:marBottom w:val="0"/>
                  <w:divBdr>
                    <w:top w:val="none" w:sz="0" w:space="0" w:color="auto"/>
                    <w:left w:val="none" w:sz="0" w:space="0" w:color="auto"/>
                    <w:bottom w:val="none" w:sz="0" w:space="0" w:color="auto"/>
                    <w:right w:val="none" w:sz="0" w:space="0" w:color="auto"/>
                  </w:divBdr>
                </w:div>
                <w:div w:id="345987203">
                  <w:marLeft w:val="0"/>
                  <w:marRight w:val="0"/>
                  <w:marTop w:val="0"/>
                  <w:marBottom w:val="0"/>
                  <w:divBdr>
                    <w:top w:val="none" w:sz="0" w:space="0" w:color="auto"/>
                    <w:left w:val="none" w:sz="0" w:space="0" w:color="auto"/>
                    <w:bottom w:val="none" w:sz="0" w:space="0" w:color="auto"/>
                    <w:right w:val="none" w:sz="0" w:space="0" w:color="auto"/>
                  </w:divBdr>
                </w:div>
                <w:div w:id="372969204">
                  <w:marLeft w:val="0"/>
                  <w:marRight w:val="0"/>
                  <w:marTop w:val="0"/>
                  <w:marBottom w:val="0"/>
                  <w:divBdr>
                    <w:top w:val="none" w:sz="0" w:space="0" w:color="auto"/>
                    <w:left w:val="none" w:sz="0" w:space="0" w:color="auto"/>
                    <w:bottom w:val="none" w:sz="0" w:space="0" w:color="auto"/>
                    <w:right w:val="none" w:sz="0" w:space="0" w:color="auto"/>
                  </w:divBdr>
                </w:div>
                <w:div w:id="381638189">
                  <w:marLeft w:val="0"/>
                  <w:marRight w:val="0"/>
                  <w:marTop w:val="0"/>
                  <w:marBottom w:val="0"/>
                  <w:divBdr>
                    <w:top w:val="none" w:sz="0" w:space="0" w:color="auto"/>
                    <w:left w:val="none" w:sz="0" w:space="0" w:color="auto"/>
                    <w:bottom w:val="none" w:sz="0" w:space="0" w:color="auto"/>
                    <w:right w:val="none" w:sz="0" w:space="0" w:color="auto"/>
                  </w:divBdr>
                </w:div>
                <w:div w:id="392236577">
                  <w:marLeft w:val="0"/>
                  <w:marRight w:val="0"/>
                  <w:marTop w:val="0"/>
                  <w:marBottom w:val="0"/>
                  <w:divBdr>
                    <w:top w:val="none" w:sz="0" w:space="0" w:color="auto"/>
                    <w:left w:val="none" w:sz="0" w:space="0" w:color="auto"/>
                    <w:bottom w:val="none" w:sz="0" w:space="0" w:color="auto"/>
                    <w:right w:val="none" w:sz="0" w:space="0" w:color="auto"/>
                  </w:divBdr>
                </w:div>
                <w:div w:id="409544318">
                  <w:marLeft w:val="0"/>
                  <w:marRight w:val="0"/>
                  <w:marTop w:val="0"/>
                  <w:marBottom w:val="0"/>
                  <w:divBdr>
                    <w:top w:val="none" w:sz="0" w:space="0" w:color="auto"/>
                    <w:left w:val="none" w:sz="0" w:space="0" w:color="auto"/>
                    <w:bottom w:val="none" w:sz="0" w:space="0" w:color="auto"/>
                    <w:right w:val="none" w:sz="0" w:space="0" w:color="auto"/>
                  </w:divBdr>
                </w:div>
                <w:div w:id="411782373">
                  <w:marLeft w:val="0"/>
                  <w:marRight w:val="0"/>
                  <w:marTop w:val="0"/>
                  <w:marBottom w:val="0"/>
                  <w:divBdr>
                    <w:top w:val="none" w:sz="0" w:space="0" w:color="auto"/>
                    <w:left w:val="none" w:sz="0" w:space="0" w:color="auto"/>
                    <w:bottom w:val="none" w:sz="0" w:space="0" w:color="auto"/>
                    <w:right w:val="none" w:sz="0" w:space="0" w:color="auto"/>
                  </w:divBdr>
                </w:div>
                <w:div w:id="423696563">
                  <w:marLeft w:val="0"/>
                  <w:marRight w:val="0"/>
                  <w:marTop w:val="0"/>
                  <w:marBottom w:val="0"/>
                  <w:divBdr>
                    <w:top w:val="none" w:sz="0" w:space="0" w:color="auto"/>
                    <w:left w:val="none" w:sz="0" w:space="0" w:color="auto"/>
                    <w:bottom w:val="none" w:sz="0" w:space="0" w:color="auto"/>
                    <w:right w:val="none" w:sz="0" w:space="0" w:color="auto"/>
                  </w:divBdr>
                </w:div>
                <w:div w:id="501773351">
                  <w:marLeft w:val="0"/>
                  <w:marRight w:val="0"/>
                  <w:marTop w:val="0"/>
                  <w:marBottom w:val="0"/>
                  <w:divBdr>
                    <w:top w:val="none" w:sz="0" w:space="0" w:color="auto"/>
                    <w:left w:val="none" w:sz="0" w:space="0" w:color="auto"/>
                    <w:bottom w:val="none" w:sz="0" w:space="0" w:color="auto"/>
                    <w:right w:val="none" w:sz="0" w:space="0" w:color="auto"/>
                  </w:divBdr>
                </w:div>
                <w:div w:id="511838130">
                  <w:marLeft w:val="0"/>
                  <w:marRight w:val="0"/>
                  <w:marTop w:val="0"/>
                  <w:marBottom w:val="0"/>
                  <w:divBdr>
                    <w:top w:val="none" w:sz="0" w:space="0" w:color="auto"/>
                    <w:left w:val="none" w:sz="0" w:space="0" w:color="auto"/>
                    <w:bottom w:val="none" w:sz="0" w:space="0" w:color="auto"/>
                    <w:right w:val="none" w:sz="0" w:space="0" w:color="auto"/>
                  </w:divBdr>
                </w:div>
                <w:div w:id="527721020">
                  <w:marLeft w:val="0"/>
                  <w:marRight w:val="0"/>
                  <w:marTop w:val="0"/>
                  <w:marBottom w:val="0"/>
                  <w:divBdr>
                    <w:top w:val="none" w:sz="0" w:space="0" w:color="auto"/>
                    <w:left w:val="none" w:sz="0" w:space="0" w:color="auto"/>
                    <w:bottom w:val="none" w:sz="0" w:space="0" w:color="auto"/>
                    <w:right w:val="none" w:sz="0" w:space="0" w:color="auto"/>
                  </w:divBdr>
                </w:div>
                <w:div w:id="543181603">
                  <w:marLeft w:val="0"/>
                  <w:marRight w:val="0"/>
                  <w:marTop w:val="0"/>
                  <w:marBottom w:val="0"/>
                  <w:divBdr>
                    <w:top w:val="none" w:sz="0" w:space="0" w:color="auto"/>
                    <w:left w:val="none" w:sz="0" w:space="0" w:color="auto"/>
                    <w:bottom w:val="none" w:sz="0" w:space="0" w:color="auto"/>
                    <w:right w:val="none" w:sz="0" w:space="0" w:color="auto"/>
                  </w:divBdr>
                </w:div>
                <w:div w:id="585110433">
                  <w:marLeft w:val="0"/>
                  <w:marRight w:val="0"/>
                  <w:marTop w:val="0"/>
                  <w:marBottom w:val="0"/>
                  <w:divBdr>
                    <w:top w:val="none" w:sz="0" w:space="0" w:color="auto"/>
                    <w:left w:val="none" w:sz="0" w:space="0" w:color="auto"/>
                    <w:bottom w:val="none" w:sz="0" w:space="0" w:color="auto"/>
                    <w:right w:val="none" w:sz="0" w:space="0" w:color="auto"/>
                  </w:divBdr>
                </w:div>
                <w:div w:id="593244432">
                  <w:marLeft w:val="0"/>
                  <w:marRight w:val="0"/>
                  <w:marTop w:val="0"/>
                  <w:marBottom w:val="0"/>
                  <w:divBdr>
                    <w:top w:val="none" w:sz="0" w:space="0" w:color="auto"/>
                    <w:left w:val="none" w:sz="0" w:space="0" w:color="auto"/>
                    <w:bottom w:val="none" w:sz="0" w:space="0" w:color="auto"/>
                    <w:right w:val="none" w:sz="0" w:space="0" w:color="auto"/>
                  </w:divBdr>
                </w:div>
                <w:div w:id="606887154">
                  <w:marLeft w:val="0"/>
                  <w:marRight w:val="0"/>
                  <w:marTop w:val="0"/>
                  <w:marBottom w:val="0"/>
                  <w:divBdr>
                    <w:top w:val="none" w:sz="0" w:space="0" w:color="auto"/>
                    <w:left w:val="none" w:sz="0" w:space="0" w:color="auto"/>
                    <w:bottom w:val="none" w:sz="0" w:space="0" w:color="auto"/>
                    <w:right w:val="none" w:sz="0" w:space="0" w:color="auto"/>
                  </w:divBdr>
                </w:div>
                <w:div w:id="612396842">
                  <w:marLeft w:val="0"/>
                  <w:marRight w:val="0"/>
                  <w:marTop w:val="0"/>
                  <w:marBottom w:val="0"/>
                  <w:divBdr>
                    <w:top w:val="none" w:sz="0" w:space="0" w:color="auto"/>
                    <w:left w:val="none" w:sz="0" w:space="0" w:color="auto"/>
                    <w:bottom w:val="none" w:sz="0" w:space="0" w:color="auto"/>
                    <w:right w:val="none" w:sz="0" w:space="0" w:color="auto"/>
                  </w:divBdr>
                </w:div>
                <w:div w:id="635530778">
                  <w:marLeft w:val="0"/>
                  <w:marRight w:val="0"/>
                  <w:marTop w:val="0"/>
                  <w:marBottom w:val="0"/>
                  <w:divBdr>
                    <w:top w:val="none" w:sz="0" w:space="0" w:color="auto"/>
                    <w:left w:val="none" w:sz="0" w:space="0" w:color="auto"/>
                    <w:bottom w:val="none" w:sz="0" w:space="0" w:color="auto"/>
                    <w:right w:val="none" w:sz="0" w:space="0" w:color="auto"/>
                  </w:divBdr>
                </w:div>
                <w:div w:id="696930855">
                  <w:marLeft w:val="0"/>
                  <w:marRight w:val="0"/>
                  <w:marTop w:val="0"/>
                  <w:marBottom w:val="0"/>
                  <w:divBdr>
                    <w:top w:val="none" w:sz="0" w:space="0" w:color="auto"/>
                    <w:left w:val="none" w:sz="0" w:space="0" w:color="auto"/>
                    <w:bottom w:val="none" w:sz="0" w:space="0" w:color="auto"/>
                    <w:right w:val="none" w:sz="0" w:space="0" w:color="auto"/>
                  </w:divBdr>
                </w:div>
                <w:div w:id="719550015">
                  <w:marLeft w:val="0"/>
                  <w:marRight w:val="0"/>
                  <w:marTop w:val="0"/>
                  <w:marBottom w:val="0"/>
                  <w:divBdr>
                    <w:top w:val="none" w:sz="0" w:space="0" w:color="auto"/>
                    <w:left w:val="none" w:sz="0" w:space="0" w:color="auto"/>
                    <w:bottom w:val="none" w:sz="0" w:space="0" w:color="auto"/>
                    <w:right w:val="none" w:sz="0" w:space="0" w:color="auto"/>
                  </w:divBdr>
                </w:div>
                <w:div w:id="729235110">
                  <w:marLeft w:val="0"/>
                  <w:marRight w:val="0"/>
                  <w:marTop w:val="0"/>
                  <w:marBottom w:val="0"/>
                  <w:divBdr>
                    <w:top w:val="none" w:sz="0" w:space="0" w:color="auto"/>
                    <w:left w:val="none" w:sz="0" w:space="0" w:color="auto"/>
                    <w:bottom w:val="none" w:sz="0" w:space="0" w:color="auto"/>
                    <w:right w:val="none" w:sz="0" w:space="0" w:color="auto"/>
                  </w:divBdr>
                </w:div>
                <w:div w:id="740833641">
                  <w:marLeft w:val="0"/>
                  <w:marRight w:val="0"/>
                  <w:marTop w:val="0"/>
                  <w:marBottom w:val="0"/>
                  <w:divBdr>
                    <w:top w:val="none" w:sz="0" w:space="0" w:color="auto"/>
                    <w:left w:val="none" w:sz="0" w:space="0" w:color="auto"/>
                    <w:bottom w:val="none" w:sz="0" w:space="0" w:color="auto"/>
                    <w:right w:val="none" w:sz="0" w:space="0" w:color="auto"/>
                  </w:divBdr>
                </w:div>
                <w:div w:id="770245557">
                  <w:marLeft w:val="0"/>
                  <w:marRight w:val="0"/>
                  <w:marTop w:val="0"/>
                  <w:marBottom w:val="0"/>
                  <w:divBdr>
                    <w:top w:val="none" w:sz="0" w:space="0" w:color="auto"/>
                    <w:left w:val="none" w:sz="0" w:space="0" w:color="auto"/>
                    <w:bottom w:val="none" w:sz="0" w:space="0" w:color="auto"/>
                    <w:right w:val="none" w:sz="0" w:space="0" w:color="auto"/>
                  </w:divBdr>
                </w:div>
                <w:div w:id="791438687">
                  <w:marLeft w:val="0"/>
                  <w:marRight w:val="0"/>
                  <w:marTop w:val="0"/>
                  <w:marBottom w:val="0"/>
                  <w:divBdr>
                    <w:top w:val="none" w:sz="0" w:space="0" w:color="auto"/>
                    <w:left w:val="none" w:sz="0" w:space="0" w:color="auto"/>
                    <w:bottom w:val="none" w:sz="0" w:space="0" w:color="auto"/>
                    <w:right w:val="none" w:sz="0" w:space="0" w:color="auto"/>
                  </w:divBdr>
                </w:div>
                <w:div w:id="814492022">
                  <w:marLeft w:val="0"/>
                  <w:marRight w:val="0"/>
                  <w:marTop w:val="0"/>
                  <w:marBottom w:val="0"/>
                  <w:divBdr>
                    <w:top w:val="none" w:sz="0" w:space="0" w:color="auto"/>
                    <w:left w:val="none" w:sz="0" w:space="0" w:color="auto"/>
                    <w:bottom w:val="none" w:sz="0" w:space="0" w:color="auto"/>
                    <w:right w:val="none" w:sz="0" w:space="0" w:color="auto"/>
                  </w:divBdr>
                </w:div>
                <w:div w:id="862743655">
                  <w:marLeft w:val="0"/>
                  <w:marRight w:val="0"/>
                  <w:marTop w:val="0"/>
                  <w:marBottom w:val="0"/>
                  <w:divBdr>
                    <w:top w:val="none" w:sz="0" w:space="0" w:color="auto"/>
                    <w:left w:val="none" w:sz="0" w:space="0" w:color="auto"/>
                    <w:bottom w:val="none" w:sz="0" w:space="0" w:color="auto"/>
                    <w:right w:val="none" w:sz="0" w:space="0" w:color="auto"/>
                  </w:divBdr>
                </w:div>
                <w:div w:id="874273758">
                  <w:marLeft w:val="0"/>
                  <w:marRight w:val="0"/>
                  <w:marTop w:val="0"/>
                  <w:marBottom w:val="0"/>
                  <w:divBdr>
                    <w:top w:val="none" w:sz="0" w:space="0" w:color="auto"/>
                    <w:left w:val="none" w:sz="0" w:space="0" w:color="auto"/>
                    <w:bottom w:val="none" w:sz="0" w:space="0" w:color="auto"/>
                    <w:right w:val="none" w:sz="0" w:space="0" w:color="auto"/>
                  </w:divBdr>
                </w:div>
                <w:div w:id="893002762">
                  <w:marLeft w:val="0"/>
                  <w:marRight w:val="0"/>
                  <w:marTop w:val="0"/>
                  <w:marBottom w:val="0"/>
                  <w:divBdr>
                    <w:top w:val="none" w:sz="0" w:space="0" w:color="auto"/>
                    <w:left w:val="none" w:sz="0" w:space="0" w:color="auto"/>
                    <w:bottom w:val="none" w:sz="0" w:space="0" w:color="auto"/>
                    <w:right w:val="none" w:sz="0" w:space="0" w:color="auto"/>
                  </w:divBdr>
                </w:div>
                <w:div w:id="914514121">
                  <w:marLeft w:val="0"/>
                  <w:marRight w:val="0"/>
                  <w:marTop w:val="0"/>
                  <w:marBottom w:val="0"/>
                  <w:divBdr>
                    <w:top w:val="none" w:sz="0" w:space="0" w:color="auto"/>
                    <w:left w:val="none" w:sz="0" w:space="0" w:color="auto"/>
                    <w:bottom w:val="none" w:sz="0" w:space="0" w:color="auto"/>
                    <w:right w:val="none" w:sz="0" w:space="0" w:color="auto"/>
                  </w:divBdr>
                </w:div>
                <w:div w:id="934484564">
                  <w:marLeft w:val="0"/>
                  <w:marRight w:val="0"/>
                  <w:marTop w:val="0"/>
                  <w:marBottom w:val="0"/>
                  <w:divBdr>
                    <w:top w:val="none" w:sz="0" w:space="0" w:color="auto"/>
                    <w:left w:val="none" w:sz="0" w:space="0" w:color="auto"/>
                    <w:bottom w:val="none" w:sz="0" w:space="0" w:color="auto"/>
                    <w:right w:val="none" w:sz="0" w:space="0" w:color="auto"/>
                  </w:divBdr>
                </w:div>
                <w:div w:id="981276713">
                  <w:marLeft w:val="0"/>
                  <w:marRight w:val="0"/>
                  <w:marTop w:val="0"/>
                  <w:marBottom w:val="0"/>
                  <w:divBdr>
                    <w:top w:val="none" w:sz="0" w:space="0" w:color="auto"/>
                    <w:left w:val="none" w:sz="0" w:space="0" w:color="auto"/>
                    <w:bottom w:val="none" w:sz="0" w:space="0" w:color="auto"/>
                    <w:right w:val="none" w:sz="0" w:space="0" w:color="auto"/>
                  </w:divBdr>
                </w:div>
                <w:div w:id="1009138482">
                  <w:marLeft w:val="0"/>
                  <w:marRight w:val="0"/>
                  <w:marTop w:val="0"/>
                  <w:marBottom w:val="0"/>
                  <w:divBdr>
                    <w:top w:val="none" w:sz="0" w:space="0" w:color="auto"/>
                    <w:left w:val="none" w:sz="0" w:space="0" w:color="auto"/>
                    <w:bottom w:val="none" w:sz="0" w:space="0" w:color="auto"/>
                    <w:right w:val="none" w:sz="0" w:space="0" w:color="auto"/>
                  </w:divBdr>
                </w:div>
                <w:div w:id="1047948051">
                  <w:marLeft w:val="0"/>
                  <w:marRight w:val="0"/>
                  <w:marTop w:val="0"/>
                  <w:marBottom w:val="0"/>
                  <w:divBdr>
                    <w:top w:val="none" w:sz="0" w:space="0" w:color="auto"/>
                    <w:left w:val="none" w:sz="0" w:space="0" w:color="auto"/>
                    <w:bottom w:val="none" w:sz="0" w:space="0" w:color="auto"/>
                    <w:right w:val="none" w:sz="0" w:space="0" w:color="auto"/>
                  </w:divBdr>
                </w:div>
                <w:div w:id="1055620282">
                  <w:marLeft w:val="0"/>
                  <w:marRight w:val="0"/>
                  <w:marTop w:val="0"/>
                  <w:marBottom w:val="0"/>
                  <w:divBdr>
                    <w:top w:val="none" w:sz="0" w:space="0" w:color="auto"/>
                    <w:left w:val="none" w:sz="0" w:space="0" w:color="auto"/>
                    <w:bottom w:val="none" w:sz="0" w:space="0" w:color="auto"/>
                    <w:right w:val="none" w:sz="0" w:space="0" w:color="auto"/>
                  </w:divBdr>
                </w:div>
                <w:div w:id="1115439717">
                  <w:marLeft w:val="0"/>
                  <w:marRight w:val="0"/>
                  <w:marTop w:val="0"/>
                  <w:marBottom w:val="0"/>
                  <w:divBdr>
                    <w:top w:val="none" w:sz="0" w:space="0" w:color="auto"/>
                    <w:left w:val="none" w:sz="0" w:space="0" w:color="auto"/>
                    <w:bottom w:val="none" w:sz="0" w:space="0" w:color="auto"/>
                    <w:right w:val="none" w:sz="0" w:space="0" w:color="auto"/>
                  </w:divBdr>
                </w:div>
                <w:div w:id="1130904080">
                  <w:marLeft w:val="0"/>
                  <w:marRight w:val="0"/>
                  <w:marTop w:val="0"/>
                  <w:marBottom w:val="0"/>
                  <w:divBdr>
                    <w:top w:val="none" w:sz="0" w:space="0" w:color="auto"/>
                    <w:left w:val="none" w:sz="0" w:space="0" w:color="auto"/>
                    <w:bottom w:val="none" w:sz="0" w:space="0" w:color="auto"/>
                    <w:right w:val="none" w:sz="0" w:space="0" w:color="auto"/>
                  </w:divBdr>
                </w:div>
                <w:div w:id="1130976835">
                  <w:marLeft w:val="0"/>
                  <w:marRight w:val="0"/>
                  <w:marTop w:val="0"/>
                  <w:marBottom w:val="0"/>
                  <w:divBdr>
                    <w:top w:val="none" w:sz="0" w:space="0" w:color="auto"/>
                    <w:left w:val="none" w:sz="0" w:space="0" w:color="auto"/>
                    <w:bottom w:val="none" w:sz="0" w:space="0" w:color="auto"/>
                    <w:right w:val="none" w:sz="0" w:space="0" w:color="auto"/>
                  </w:divBdr>
                </w:div>
                <w:div w:id="1133983915">
                  <w:marLeft w:val="0"/>
                  <w:marRight w:val="0"/>
                  <w:marTop w:val="0"/>
                  <w:marBottom w:val="0"/>
                  <w:divBdr>
                    <w:top w:val="none" w:sz="0" w:space="0" w:color="auto"/>
                    <w:left w:val="none" w:sz="0" w:space="0" w:color="auto"/>
                    <w:bottom w:val="none" w:sz="0" w:space="0" w:color="auto"/>
                    <w:right w:val="none" w:sz="0" w:space="0" w:color="auto"/>
                  </w:divBdr>
                </w:div>
                <w:div w:id="1157920790">
                  <w:marLeft w:val="0"/>
                  <w:marRight w:val="0"/>
                  <w:marTop w:val="0"/>
                  <w:marBottom w:val="0"/>
                  <w:divBdr>
                    <w:top w:val="none" w:sz="0" w:space="0" w:color="auto"/>
                    <w:left w:val="none" w:sz="0" w:space="0" w:color="auto"/>
                    <w:bottom w:val="none" w:sz="0" w:space="0" w:color="auto"/>
                    <w:right w:val="none" w:sz="0" w:space="0" w:color="auto"/>
                  </w:divBdr>
                </w:div>
                <w:div w:id="1166239035">
                  <w:marLeft w:val="0"/>
                  <w:marRight w:val="0"/>
                  <w:marTop w:val="0"/>
                  <w:marBottom w:val="0"/>
                  <w:divBdr>
                    <w:top w:val="none" w:sz="0" w:space="0" w:color="auto"/>
                    <w:left w:val="none" w:sz="0" w:space="0" w:color="auto"/>
                    <w:bottom w:val="none" w:sz="0" w:space="0" w:color="auto"/>
                    <w:right w:val="none" w:sz="0" w:space="0" w:color="auto"/>
                  </w:divBdr>
                </w:div>
                <w:div w:id="1167284540">
                  <w:marLeft w:val="0"/>
                  <w:marRight w:val="0"/>
                  <w:marTop w:val="0"/>
                  <w:marBottom w:val="0"/>
                  <w:divBdr>
                    <w:top w:val="none" w:sz="0" w:space="0" w:color="auto"/>
                    <w:left w:val="none" w:sz="0" w:space="0" w:color="auto"/>
                    <w:bottom w:val="none" w:sz="0" w:space="0" w:color="auto"/>
                    <w:right w:val="none" w:sz="0" w:space="0" w:color="auto"/>
                  </w:divBdr>
                </w:div>
                <w:div w:id="1167868751">
                  <w:marLeft w:val="0"/>
                  <w:marRight w:val="0"/>
                  <w:marTop w:val="0"/>
                  <w:marBottom w:val="0"/>
                  <w:divBdr>
                    <w:top w:val="none" w:sz="0" w:space="0" w:color="auto"/>
                    <w:left w:val="none" w:sz="0" w:space="0" w:color="auto"/>
                    <w:bottom w:val="none" w:sz="0" w:space="0" w:color="auto"/>
                    <w:right w:val="none" w:sz="0" w:space="0" w:color="auto"/>
                  </w:divBdr>
                </w:div>
                <w:div w:id="1177768733">
                  <w:marLeft w:val="0"/>
                  <w:marRight w:val="0"/>
                  <w:marTop w:val="0"/>
                  <w:marBottom w:val="0"/>
                  <w:divBdr>
                    <w:top w:val="none" w:sz="0" w:space="0" w:color="auto"/>
                    <w:left w:val="none" w:sz="0" w:space="0" w:color="auto"/>
                    <w:bottom w:val="none" w:sz="0" w:space="0" w:color="auto"/>
                    <w:right w:val="none" w:sz="0" w:space="0" w:color="auto"/>
                  </w:divBdr>
                </w:div>
                <w:div w:id="1191920869">
                  <w:marLeft w:val="0"/>
                  <w:marRight w:val="0"/>
                  <w:marTop w:val="0"/>
                  <w:marBottom w:val="0"/>
                  <w:divBdr>
                    <w:top w:val="none" w:sz="0" w:space="0" w:color="auto"/>
                    <w:left w:val="none" w:sz="0" w:space="0" w:color="auto"/>
                    <w:bottom w:val="none" w:sz="0" w:space="0" w:color="auto"/>
                    <w:right w:val="none" w:sz="0" w:space="0" w:color="auto"/>
                  </w:divBdr>
                </w:div>
                <w:div w:id="1230195697">
                  <w:marLeft w:val="0"/>
                  <w:marRight w:val="0"/>
                  <w:marTop w:val="0"/>
                  <w:marBottom w:val="0"/>
                  <w:divBdr>
                    <w:top w:val="none" w:sz="0" w:space="0" w:color="auto"/>
                    <w:left w:val="none" w:sz="0" w:space="0" w:color="auto"/>
                    <w:bottom w:val="none" w:sz="0" w:space="0" w:color="auto"/>
                    <w:right w:val="none" w:sz="0" w:space="0" w:color="auto"/>
                  </w:divBdr>
                </w:div>
                <w:div w:id="1300069915">
                  <w:marLeft w:val="0"/>
                  <w:marRight w:val="0"/>
                  <w:marTop w:val="0"/>
                  <w:marBottom w:val="0"/>
                  <w:divBdr>
                    <w:top w:val="none" w:sz="0" w:space="0" w:color="auto"/>
                    <w:left w:val="none" w:sz="0" w:space="0" w:color="auto"/>
                    <w:bottom w:val="none" w:sz="0" w:space="0" w:color="auto"/>
                    <w:right w:val="none" w:sz="0" w:space="0" w:color="auto"/>
                  </w:divBdr>
                </w:div>
                <w:div w:id="1521356745">
                  <w:marLeft w:val="0"/>
                  <w:marRight w:val="0"/>
                  <w:marTop w:val="0"/>
                  <w:marBottom w:val="0"/>
                  <w:divBdr>
                    <w:top w:val="none" w:sz="0" w:space="0" w:color="auto"/>
                    <w:left w:val="none" w:sz="0" w:space="0" w:color="auto"/>
                    <w:bottom w:val="none" w:sz="0" w:space="0" w:color="auto"/>
                    <w:right w:val="none" w:sz="0" w:space="0" w:color="auto"/>
                  </w:divBdr>
                </w:div>
                <w:div w:id="1538816333">
                  <w:marLeft w:val="0"/>
                  <w:marRight w:val="0"/>
                  <w:marTop w:val="0"/>
                  <w:marBottom w:val="0"/>
                  <w:divBdr>
                    <w:top w:val="none" w:sz="0" w:space="0" w:color="auto"/>
                    <w:left w:val="none" w:sz="0" w:space="0" w:color="auto"/>
                    <w:bottom w:val="none" w:sz="0" w:space="0" w:color="auto"/>
                    <w:right w:val="none" w:sz="0" w:space="0" w:color="auto"/>
                  </w:divBdr>
                </w:div>
                <w:div w:id="1564177483">
                  <w:marLeft w:val="0"/>
                  <w:marRight w:val="0"/>
                  <w:marTop w:val="0"/>
                  <w:marBottom w:val="0"/>
                  <w:divBdr>
                    <w:top w:val="none" w:sz="0" w:space="0" w:color="auto"/>
                    <w:left w:val="none" w:sz="0" w:space="0" w:color="auto"/>
                    <w:bottom w:val="none" w:sz="0" w:space="0" w:color="auto"/>
                    <w:right w:val="none" w:sz="0" w:space="0" w:color="auto"/>
                  </w:divBdr>
                </w:div>
                <w:div w:id="1584609879">
                  <w:marLeft w:val="0"/>
                  <w:marRight w:val="0"/>
                  <w:marTop w:val="0"/>
                  <w:marBottom w:val="0"/>
                  <w:divBdr>
                    <w:top w:val="none" w:sz="0" w:space="0" w:color="auto"/>
                    <w:left w:val="none" w:sz="0" w:space="0" w:color="auto"/>
                    <w:bottom w:val="none" w:sz="0" w:space="0" w:color="auto"/>
                    <w:right w:val="none" w:sz="0" w:space="0" w:color="auto"/>
                  </w:divBdr>
                </w:div>
                <w:div w:id="1603151613">
                  <w:marLeft w:val="0"/>
                  <w:marRight w:val="0"/>
                  <w:marTop w:val="0"/>
                  <w:marBottom w:val="0"/>
                  <w:divBdr>
                    <w:top w:val="none" w:sz="0" w:space="0" w:color="auto"/>
                    <w:left w:val="none" w:sz="0" w:space="0" w:color="auto"/>
                    <w:bottom w:val="none" w:sz="0" w:space="0" w:color="auto"/>
                    <w:right w:val="none" w:sz="0" w:space="0" w:color="auto"/>
                  </w:divBdr>
                </w:div>
                <w:div w:id="1654216731">
                  <w:marLeft w:val="0"/>
                  <w:marRight w:val="0"/>
                  <w:marTop w:val="0"/>
                  <w:marBottom w:val="0"/>
                  <w:divBdr>
                    <w:top w:val="none" w:sz="0" w:space="0" w:color="auto"/>
                    <w:left w:val="none" w:sz="0" w:space="0" w:color="auto"/>
                    <w:bottom w:val="none" w:sz="0" w:space="0" w:color="auto"/>
                    <w:right w:val="none" w:sz="0" w:space="0" w:color="auto"/>
                  </w:divBdr>
                </w:div>
                <w:div w:id="1820419137">
                  <w:marLeft w:val="0"/>
                  <w:marRight w:val="0"/>
                  <w:marTop w:val="0"/>
                  <w:marBottom w:val="0"/>
                  <w:divBdr>
                    <w:top w:val="none" w:sz="0" w:space="0" w:color="auto"/>
                    <w:left w:val="none" w:sz="0" w:space="0" w:color="auto"/>
                    <w:bottom w:val="none" w:sz="0" w:space="0" w:color="auto"/>
                    <w:right w:val="none" w:sz="0" w:space="0" w:color="auto"/>
                  </w:divBdr>
                </w:div>
                <w:div w:id="1909220793">
                  <w:marLeft w:val="0"/>
                  <w:marRight w:val="0"/>
                  <w:marTop w:val="0"/>
                  <w:marBottom w:val="0"/>
                  <w:divBdr>
                    <w:top w:val="none" w:sz="0" w:space="0" w:color="auto"/>
                    <w:left w:val="none" w:sz="0" w:space="0" w:color="auto"/>
                    <w:bottom w:val="none" w:sz="0" w:space="0" w:color="auto"/>
                    <w:right w:val="none" w:sz="0" w:space="0" w:color="auto"/>
                  </w:divBdr>
                </w:div>
                <w:div w:id="1935164125">
                  <w:marLeft w:val="0"/>
                  <w:marRight w:val="0"/>
                  <w:marTop w:val="0"/>
                  <w:marBottom w:val="0"/>
                  <w:divBdr>
                    <w:top w:val="none" w:sz="0" w:space="0" w:color="auto"/>
                    <w:left w:val="none" w:sz="0" w:space="0" w:color="auto"/>
                    <w:bottom w:val="none" w:sz="0" w:space="0" w:color="auto"/>
                    <w:right w:val="none" w:sz="0" w:space="0" w:color="auto"/>
                  </w:divBdr>
                </w:div>
                <w:div w:id="1936357177">
                  <w:marLeft w:val="0"/>
                  <w:marRight w:val="0"/>
                  <w:marTop w:val="0"/>
                  <w:marBottom w:val="0"/>
                  <w:divBdr>
                    <w:top w:val="none" w:sz="0" w:space="0" w:color="auto"/>
                    <w:left w:val="none" w:sz="0" w:space="0" w:color="auto"/>
                    <w:bottom w:val="none" w:sz="0" w:space="0" w:color="auto"/>
                    <w:right w:val="none" w:sz="0" w:space="0" w:color="auto"/>
                  </w:divBdr>
                </w:div>
                <w:div w:id="1968007753">
                  <w:marLeft w:val="0"/>
                  <w:marRight w:val="0"/>
                  <w:marTop w:val="0"/>
                  <w:marBottom w:val="0"/>
                  <w:divBdr>
                    <w:top w:val="none" w:sz="0" w:space="0" w:color="auto"/>
                    <w:left w:val="none" w:sz="0" w:space="0" w:color="auto"/>
                    <w:bottom w:val="none" w:sz="0" w:space="0" w:color="auto"/>
                    <w:right w:val="none" w:sz="0" w:space="0" w:color="auto"/>
                  </w:divBdr>
                </w:div>
                <w:div w:id="1993026742">
                  <w:marLeft w:val="0"/>
                  <w:marRight w:val="0"/>
                  <w:marTop w:val="0"/>
                  <w:marBottom w:val="0"/>
                  <w:divBdr>
                    <w:top w:val="none" w:sz="0" w:space="0" w:color="auto"/>
                    <w:left w:val="none" w:sz="0" w:space="0" w:color="auto"/>
                    <w:bottom w:val="none" w:sz="0" w:space="0" w:color="auto"/>
                    <w:right w:val="none" w:sz="0" w:space="0" w:color="auto"/>
                  </w:divBdr>
                </w:div>
                <w:div w:id="2084061791">
                  <w:marLeft w:val="0"/>
                  <w:marRight w:val="0"/>
                  <w:marTop w:val="0"/>
                  <w:marBottom w:val="0"/>
                  <w:divBdr>
                    <w:top w:val="none" w:sz="0" w:space="0" w:color="auto"/>
                    <w:left w:val="none" w:sz="0" w:space="0" w:color="auto"/>
                    <w:bottom w:val="none" w:sz="0" w:space="0" w:color="auto"/>
                    <w:right w:val="none" w:sz="0" w:space="0" w:color="auto"/>
                  </w:divBdr>
                </w:div>
                <w:div w:id="2102483682">
                  <w:marLeft w:val="0"/>
                  <w:marRight w:val="0"/>
                  <w:marTop w:val="0"/>
                  <w:marBottom w:val="0"/>
                  <w:divBdr>
                    <w:top w:val="none" w:sz="0" w:space="0" w:color="auto"/>
                    <w:left w:val="none" w:sz="0" w:space="0" w:color="auto"/>
                    <w:bottom w:val="none" w:sz="0" w:space="0" w:color="auto"/>
                    <w:right w:val="none" w:sz="0" w:space="0" w:color="auto"/>
                  </w:divBdr>
                </w:div>
                <w:div w:id="2110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924">
          <w:marLeft w:val="0"/>
          <w:marRight w:val="0"/>
          <w:marTop w:val="15"/>
          <w:marBottom w:val="0"/>
          <w:divBdr>
            <w:top w:val="none" w:sz="0" w:space="0" w:color="auto"/>
            <w:left w:val="none" w:sz="0" w:space="0" w:color="auto"/>
            <w:bottom w:val="none" w:sz="0" w:space="0" w:color="auto"/>
            <w:right w:val="none" w:sz="0" w:space="0" w:color="auto"/>
          </w:divBdr>
          <w:divsChild>
            <w:div w:id="484273999">
              <w:marLeft w:val="0"/>
              <w:marRight w:val="0"/>
              <w:marTop w:val="0"/>
              <w:marBottom w:val="0"/>
              <w:divBdr>
                <w:top w:val="none" w:sz="0" w:space="0" w:color="auto"/>
                <w:left w:val="none" w:sz="0" w:space="0" w:color="auto"/>
                <w:bottom w:val="none" w:sz="0" w:space="0" w:color="auto"/>
                <w:right w:val="none" w:sz="0" w:space="0" w:color="auto"/>
              </w:divBdr>
              <w:divsChild>
                <w:div w:id="199325305">
                  <w:marLeft w:val="0"/>
                  <w:marRight w:val="0"/>
                  <w:marTop w:val="0"/>
                  <w:marBottom w:val="0"/>
                  <w:divBdr>
                    <w:top w:val="none" w:sz="0" w:space="0" w:color="auto"/>
                    <w:left w:val="none" w:sz="0" w:space="0" w:color="auto"/>
                    <w:bottom w:val="none" w:sz="0" w:space="0" w:color="auto"/>
                    <w:right w:val="none" w:sz="0" w:space="0" w:color="auto"/>
                  </w:divBdr>
                </w:div>
                <w:div w:id="379019588">
                  <w:marLeft w:val="0"/>
                  <w:marRight w:val="0"/>
                  <w:marTop w:val="0"/>
                  <w:marBottom w:val="0"/>
                  <w:divBdr>
                    <w:top w:val="none" w:sz="0" w:space="0" w:color="auto"/>
                    <w:left w:val="none" w:sz="0" w:space="0" w:color="auto"/>
                    <w:bottom w:val="none" w:sz="0" w:space="0" w:color="auto"/>
                    <w:right w:val="none" w:sz="0" w:space="0" w:color="auto"/>
                  </w:divBdr>
                </w:div>
                <w:div w:id="402728552">
                  <w:marLeft w:val="0"/>
                  <w:marRight w:val="0"/>
                  <w:marTop w:val="0"/>
                  <w:marBottom w:val="0"/>
                  <w:divBdr>
                    <w:top w:val="none" w:sz="0" w:space="0" w:color="auto"/>
                    <w:left w:val="none" w:sz="0" w:space="0" w:color="auto"/>
                    <w:bottom w:val="none" w:sz="0" w:space="0" w:color="auto"/>
                    <w:right w:val="none" w:sz="0" w:space="0" w:color="auto"/>
                  </w:divBdr>
                </w:div>
                <w:div w:id="443112773">
                  <w:marLeft w:val="0"/>
                  <w:marRight w:val="0"/>
                  <w:marTop w:val="0"/>
                  <w:marBottom w:val="0"/>
                  <w:divBdr>
                    <w:top w:val="none" w:sz="0" w:space="0" w:color="auto"/>
                    <w:left w:val="none" w:sz="0" w:space="0" w:color="auto"/>
                    <w:bottom w:val="none" w:sz="0" w:space="0" w:color="auto"/>
                    <w:right w:val="none" w:sz="0" w:space="0" w:color="auto"/>
                  </w:divBdr>
                </w:div>
                <w:div w:id="556741483">
                  <w:marLeft w:val="0"/>
                  <w:marRight w:val="0"/>
                  <w:marTop w:val="0"/>
                  <w:marBottom w:val="0"/>
                  <w:divBdr>
                    <w:top w:val="none" w:sz="0" w:space="0" w:color="auto"/>
                    <w:left w:val="none" w:sz="0" w:space="0" w:color="auto"/>
                    <w:bottom w:val="none" w:sz="0" w:space="0" w:color="auto"/>
                    <w:right w:val="none" w:sz="0" w:space="0" w:color="auto"/>
                  </w:divBdr>
                </w:div>
                <w:div w:id="569080270">
                  <w:marLeft w:val="0"/>
                  <w:marRight w:val="0"/>
                  <w:marTop w:val="0"/>
                  <w:marBottom w:val="0"/>
                  <w:divBdr>
                    <w:top w:val="none" w:sz="0" w:space="0" w:color="auto"/>
                    <w:left w:val="none" w:sz="0" w:space="0" w:color="auto"/>
                    <w:bottom w:val="none" w:sz="0" w:space="0" w:color="auto"/>
                    <w:right w:val="none" w:sz="0" w:space="0" w:color="auto"/>
                  </w:divBdr>
                </w:div>
                <w:div w:id="741440910">
                  <w:marLeft w:val="0"/>
                  <w:marRight w:val="0"/>
                  <w:marTop w:val="0"/>
                  <w:marBottom w:val="0"/>
                  <w:divBdr>
                    <w:top w:val="none" w:sz="0" w:space="0" w:color="auto"/>
                    <w:left w:val="none" w:sz="0" w:space="0" w:color="auto"/>
                    <w:bottom w:val="none" w:sz="0" w:space="0" w:color="auto"/>
                    <w:right w:val="none" w:sz="0" w:space="0" w:color="auto"/>
                  </w:divBdr>
                </w:div>
                <w:div w:id="849569474">
                  <w:marLeft w:val="0"/>
                  <w:marRight w:val="0"/>
                  <w:marTop w:val="0"/>
                  <w:marBottom w:val="0"/>
                  <w:divBdr>
                    <w:top w:val="none" w:sz="0" w:space="0" w:color="auto"/>
                    <w:left w:val="none" w:sz="0" w:space="0" w:color="auto"/>
                    <w:bottom w:val="none" w:sz="0" w:space="0" w:color="auto"/>
                    <w:right w:val="none" w:sz="0" w:space="0" w:color="auto"/>
                  </w:divBdr>
                </w:div>
                <w:div w:id="927812399">
                  <w:marLeft w:val="0"/>
                  <w:marRight w:val="0"/>
                  <w:marTop w:val="0"/>
                  <w:marBottom w:val="0"/>
                  <w:divBdr>
                    <w:top w:val="none" w:sz="0" w:space="0" w:color="auto"/>
                    <w:left w:val="none" w:sz="0" w:space="0" w:color="auto"/>
                    <w:bottom w:val="none" w:sz="0" w:space="0" w:color="auto"/>
                    <w:right w:val="none" w:sz="0" w:space="0" w:color="auto"/>
                  </w:divBdr>
                </w:div>
                <w:div w:id="1002321467">
                  <w:marLeft w:val="0"/>
                  <w:marRight w:val="0"/>
                  <w:marTop w:val="0"/>
                  <w:marBottom w:val="0"/>
                  <w:divBdr>
                    <w:top w:val="none" w:sz="0" w:space="0" w:color="auto"/>
                    <w:left w:val="none" w:sz="0" w:space="0" w:color="auto"/>
                    <w:bottom w:val="none" w:sz="0" w:space="0" w:color="auto"/>
                    <w:right w:val="none" w:sz="0" w:space="0" w:color="auto"/>
                  </w:divBdr>
                </w:div>
                <w:div w:id="1252272360">
                  <w:marLeft w:val="0"/>
                  <w:marRight w:val="0"/>
                  <w:marTop w:val="0"/>
                  <w:marBottom w:val="0"/>
                  <w:divBdr>
                    <w:top w:val="none" w:sz="0" w:space="0" w:color="auto"/>
                    <w:left w:val="none" w:sz="0" w:space="0" w:color="auto"/>
                    <w:bottom w:val="none" w:sz="0" w:space="0" w:color="auto"/>
                    <w:right w:val="none" w:sz="0" w:space="0" w:color="auto"/>
                  </w:divBdr>
                </w:div>
                <w:div w:id="1344088283">
                  <w:marLeft w:val="0"/>
                  <w:marRight w:val="0"/>
                  <w:marTop w:val="0"/>
                  <w:marBottom w:val="0"/>
                  <w:divBdr>
                    <w:top w:val="none" w:sz="0" w:space="0" w:color="auto"/>
                    <w:left w:val="none" w:sz="0" w:space="0" w:color="auto"/>
                    <w:bottom w:val="none" w:sz="0" w:space="0" w:color="auto"/>
                    <w:right w:val="none" w:sz="0" w:space="0" w:color="auto"/>
                  </w:divBdr>
                </w:div>
                <w:div w:id="1374620560">
                  <w:marLeft w:val="0"/>
                  <w:marRight w:val="0"/>
                  <w:marTop w:val="0"/>
                  <w:marBottom w:val="0"/>
                  <w:divBdr>
                    <w:top w:val="none" w:sz="0" w:space="0" w:color="auto"/>
                    <w:left w:val="none" w:sz="0" w:space="0" w:color="auto"/>
                    <w:bottom w:val="none" w:sz="0" w:space="0" w:color="auto"/>
                    <w:right w:val="none" w:sz="0" w:space="0" w:color="auto"/>
                  </w:divBdr>
                </w:div>
                <w:div w:id="1496215973">
                  <w:marLeft w:val="0"/>
                  <w:marRight w:val="0"/>
                  <w:marTop w:val="0"/>
                  <w:marBottom w:val="0"/>
                  <w:divBdr>
                    <w:top w:val="none" w:sz="0" w:space="0" w:color="auto"/>
                    <w:left w:val="none" w:sz="0" w:space="0" w:color="auto"/>
                    <w:bottom w:val="none" w:sz="0" w:space="0" w:color="auto"/>
                    <w:right w:val="none" w:sz="0" w:space="0" w:color="auto"/>
                  </w:divBdr>
                </w:div>
                <w:div w:id="1504781012">
                  <w:marLeft w:val="0"/>
                  <w:marRight w:val="0"/>
                  <w:marTop w:val="0"/>
                  <w:marBottom w:val="0"/>
                  <w:divBdr>
                    <w:top w:val="none" w:sz="0" w:space="0" w:color="auto"/>
                    <w:left w:val="none" w:sz="0" w:space="0" w:color="auto"/>
                    <w:bottom w:val="none" w:sz="0" w:space="0" w:color="auto"/>
                    <w:right w:val="none" w:sz="0" w:space="0" w:color="auto"/>
                  </w:divBdr>
                </w:div>
                <w:div w:id="1721053410">
                  <w:marLeft w:val="0"/>
                  <w:marRight w:val="0"/>
                  <w:marTop w:val="0"/>
                  <w:marBottom w:val="0"/>
                  <w:divBdr>
                    <w:top w:val="none" w:sz="0" w:space="0" w:color="auto"/>
                    <w:left w:val="none" w:sz="0" w:space="0" w:color="auto"/>
                    <w:bottom w:val="none" w:sz="0" w:space="0" w:color="auto"/>
                    <w:right w:val="none" w:sz="0" w:space="0" w:color="auto"/>
                  </w:divBdr>
                </w:div>
                <w:div w:id="1796871910">
                  <w:marLeft w:val="0"/>
                  <w:marRight w:val="0"/>
                  <w:marTop w:val="0"/>
                  <w:marBottom w:val="0"/>
                  <w:divBdr>
                    <w:top w:val="none" w:sz="0" w:space="0" w:color="auto"/>
                    <w:left w:val="none" w:sz="0" w:space="0" w:color="auto"/>
                    <w:bottom w:val="none" w:sz="0" w:space="0" w:color="auto"/>
                    <w:right w:val="none" w:sz="0" w:space="0" w:color="auto"/>
                  </w:divBdr>
                </w:div>
                <w:div w:id="1877960815">
                  <w:marLeft w:val="0"/>
                  <w:marRight w:val="0"/>
                  <w:marTop w:val="0"/>
                  <w:marBottom w:val="0"/>
                  <w:divBdr>
                    <w:top w:val="none" w:sz="0" w:space="0" w:color="auto"/>
                    <w:left w:val="none" w:sz="0" w:space="0" w:color="auto"/>
                    <w:bottom w:val="none" w:sz="0" w:space="0" w:color="auto"/>
                    <w:right w:val="none" w:sz="0" w:space="0" w:color="auto"/>
                  </w:divBdr>
                </w:div>
                <w:div w:id="1970088943">
                  <w:marLeft w:val="0"/>
                  <w:marRight w:val="0"/>
                  <w:marTop w:val="0"/>
                  <w:marBottom w:val="0"/>
                  <w:divBdr>
                    <w:top w:val="none" w:sz="0" w:space="0" w:color="auto"/>
                    <w:left w:val="none" w:sz="0" w:space="0" w:color="auto"/>
                    <w:bottom w:val="none" w:sz="0" w:space="0" w:color="auto"/>
                    <w:right w:val="none" w:sz="0" w:space="0" w:color="auto"/>
                  </w:divBdr>
                </w:div>
                <w:div w:id="2001032686">
                  <w:marLeft w:val="0"/>
                  <w:marRight w:val="0"/>
                  <w:marTop w:val="0"/>
                  <w:marBottom w:val="0"/>
                  <w:divBdr>
                    <w:top w:val="none" w:sz="0" w:space="0" w:color="auto"/>
                    <w:left w:val="none" w:sz="0" w:space="0" w:color="auto"/>
                    <w:bottom w:val="none" w:sz="0" w:space="0" w:color="auto"/>
                    <w:right w:val="none" w:sz="0" w:space="0" w:color="auto"/>
                  </w:divBdr>
                </w:div>
                <w:div w:id="2039894056">
                  <w:marLeft w:val="0"/>
                  <w:marRight w:val="0"/>
                  <w:marTop w:val="0"/>
                  <w:marBottom w:val="0"/>
                  <w:divBdr>
                    <w:top w:val="none" w:sz="0" w:space="0" w:color="auto"/>
                    <w:left w:val="none" w:sz="0" w:space="0" w:color="auto"/>
                    <w:bottom w:val="none" w:sz="0" w:space="0" w:color="auto"/>
                    <w:right w:val="none" w:sz="0" w:space="0" w:color="auto"/>
                  </w:divBdr>
                </w:div>
                <w:div w:id="2066830703">
                  <w:marLeft w:val="0"/>
                  <w:marRight w:val="0"/>
                  <w:marTop w:val="0"/>
                  <w:marBottom w:val="0"/>
                  <w:divBdr>
                    <w:top w:val="none" w:sz="0" w:space="0" w:color="auto"/>
                    <w:left w:val="none" w:sz="0" w:space="0" w:color="auto"/>
                    <w:bottom w:val="none" w:sz="0" w:space="0" w:color="auto"/>
                    <w:right w:val="none" w:sz="0" w:space="0" w:color="auto"/>
                  </w:divBdr>
                </w:div>
                <w:div w:id="2067489044">
                  <w:marLeft w:val="0"/>
                  <w:marRight w:val="0"/>
                  <w:marTop w:val="0"/>
                  <w:marBottom w:val="0"/>
                  <w:divBdr>
                    <w:top w:val="none" w:sz="0" w:space="0" w:color="auto"/>
                    <w:left w:val="none" w:sz="0" w:space="0" w:color="auto"/>
                    <w:bottom w:val="none" w:sz="0" w:space="0" w:color="auto"/>
                    <w:right w:val="none" w:sz="0" w:space="0" w:color="auto"/>
                  </w:divBdr>
                </w:div>
                <w:div w:id="21194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2095">
          <w:marLeft w:val="0"/>
          <w:marRight w:val="0"/>
          <w:marTop w:val="15"/>
          <w:marBottom w:val="0"/>
          <w:divBdr>
            <w:top w:val="none" w:sz="0" w:space="0" w:color="auto"/>
            <w:left w:val="none" w:sz="0" w:space="0" w:color="auto"/>
            <w:bottom w:val="none" w:sz="0" w:space="0" w:color="auto"/>
            <w:right w:val="none" w:sz="0" w:space="0" w:color="auto"/>
          </w:divBdr>
          <w:divsChild>
            <w:div w:id="567423288">
              <w:marLeft w:val="0"/>
              <w:marRight w:val="0"/>
              <w:marTop w:val="0"/>
              <w:marBottom w:val="0"/>
              <w:divBdr>
                <w:top w:val="none" w:sz="0" w:space="0" w:color="auto"/>
                <w:left w:val="none" w:sz="0" w:space="0" w:color="auto"/>
                <w:bottom w:val="none" w:sz="0" w:space="0" w:color="auto"/>
                <w:right w:val="none" w:sz="0" w:space="0" w:color="auto"/>
              </w:divBdr>
              <w:divsChild>
                <w:div w:id="9527986">
                  <w:marLeft w:val="0"/>
                  <w:marRight w:val="0"/>
                  <w:marTop w:val="0"/>
                  <w:marBottom w:val="0"/>
                  <w:divBdr>
                    <w:top w:val="none" w:sz="0" w:space="0" w:color="auto"/>
                    <w:left w:val="none" w:sz="0" w:space="0" w:color="auto"/>
                    <w:bottom w:val="none" w:sz="0" w:space="0" w:color="auto"/>
                    <w:right w:val="none" w:sz="0" w:space="0" w:color="auto"/>
                  </w:divBdr>
                </w:div>
                <w:div w:id="43801029">
                  <w:marLeft w:val="0"/>
                  <w:marRight w:val="0"/>
                  <w:marTop w:val="0"/>
                  <w:marBottom w:val="0"/>
                  <w:divBdr>
                    <w:top w:val="none" w:sz="0" w:space="0" w:color="auto"/>
                    <w:left w:val="none" w:sz="0" w:space="0" w:color="auto"/>
                    <w:bottom w:val="none" w:sz="0" w:space="0" w:color="auto"/>
                    <w:right w:val="none" w:sz="0" w:space="0" w:color="auto"/>
                  </w:divBdr>
                </w:div>
                <w:div w:id="70129890">
                  <w:marLeft w:val="0"/>
                  <w:marRight w:val="0"/>
                  <w:marTop w:val="0"/>
                  <w:marBottom w:val="0"/>
                  <w:divBdr>
                    <w:top w:val="none" w:sz="0" w:space="0" w:color="auto"/>
                    <w:left w:val="none" w:sz="0" w:space="0" w:color="auto"/>
                    <w:bottom w:val="none" w:sz="0" w:space="0" w:color="auto"/>
                    <w:right w:val="none" w:sz="0" w:space="0" w:color="auto"/>
                  </w:divBdr>
                </w:div>
                <w:div w:id="72555371">
                  <w:marLeft w:val="0"/>
                  <w:marRight w:val="0"/>
                  <w:marTop w:val="0"/>
                  <w:marBottom w:val="0"/>
                  <w:divBdr>
                    <w:top w:val="none" w:sz="0" w:space="0" w:color="auto"/>
                    <w:left w:val="none" w:sz="0" w:space="0" w:color="auto"/>
                    <w:bottom w:val="none" w:sz="0" w:space="0" w:color="auto"/>
                    <w:right w:val="none" w:sz="0" w:space="0" w:color="auto"/>
                  </w:divBdr>
                </w:div>
                <w:div w:id="84545891">
                  <w:marLeft w:val="0"/>
                  <w:marRight w:val="0"/>
                  <w:marTop w:val="0"/>
                  <w:marBottom w:val="0"/>
                  <w:divBdr>
                    <w:top w:val="none" w:sz="0" w:space="0" w:color="auto"/>
                    <w:left w:val="none" w:sz="0" w:space="0" w:color="auto"/>
                    <w:bottom w:val="none" w:sz="0" w:space="0" w:color="auto"/>
                    <w:right w:val="none" w:sz="0" w:space="0" w:color="auto"/>
                  </w:divBdr>
                </w:div>
                <w:div w:id="90586955">
                  <w:marLeft w:val="0"/>
                  <w:marRight w:val="0"/>
                  <w:marTop w:val="0"/>
                  <w:marBottom w:val="0"/>
                  <w:divBdr>
                    <w:top w:val="none" w:sz="0" w:space="0" w:color="auto"/>
                    <w:left w:val="none" w:sz="0" w:space="0" w:color="auto"/>
                    <w:bottom w:val="none" w:sz="0" w:space="0" w:color="auto"/>
                    <w:right w:val="none" w:sz="0" w:space="0" w:color="auto"/>
                  </w:divBdr>
                </w:div>
                <w:div w:id="247160440">
                  <w:marLeft w:val="0"/>
                  <w:marRight w:val="0"/>
                  <w:marTop w:val="0"/>
                  <w:marBottom w:val="0"/>
                  <w:divBdr>
                    <w:top w:val="none" w:sz="0" w:space="0" w:color="auto"/>
                    <w:left w:val="none" w:sz="0" w:space="0" w:color="auto"/>
                    <w:bottom w:val="none" w:sz="0" w:space="0" w:color="auto"/>
                    <w:right w:val="none" w:sz="0" w:space="0" w:color="auto"/>
                  </w:divBdr>
                </w:div>
                <w:div w:id="253173685">
                  <w:marLeft w:val="0"/>
                  <w:marRight w:val="0"/>
                  <w:marTop w:val="0"/>
                  <w:marBottom w:val="0"/>
                  <w:divBdr>
                    <w:top w:val="none" w:sz="0" w:space="0" w:color="auto"/>
                    <w:left w:val="none" w:sz="0" w:space="0" w:color="auto"/>
                    <w:bottom w:val="none" w:sz="0" w:space="0" w:color="auto"/>
                    <w:right w:val="none" w:sz="0" w:space="0" w:color="auto"/>
                  </w:divBdr>
                </w:div>
                <w:div w:id="261961253">
                  <w:marLeft w:val="0"/>
                  <w:marRight w:val="0"/>
                  <w:marTop w:val="0"/>
                  <w:marBottom w:val="0"/>
                  <w:divBdr>
                    <w:top w:val="none" w:sz="0" w:space="0" w:color="auto"/>
                    <w:left w:val="none" w:sz="0" w:space="0" w:color="auto"/>
                    <w:bottom w:val="none" w:sz="0" w:space="0" w:color="auto"/>
                    <w:right w:val="none" w:sz="0" w:space="0" w:color="auto"/>
                  </w:divBdr>
                </w:div>
                <w:div w:id="279457546">
                  <w:marLeft w:val="0"/>
                  <w:marRight w:val="0"/>
                  <w:marTop w:val="0"/>
                  <w:marBottom w:val="0"/>
                  <w:divBdr>
                    <w:top w:val="none" w:sz="0" w:space="0" w:color="auto"/>
                    <w:left w:val="none" w:sz="0" w:space="0" w:color="auto"/>
                    <w:bottom w:val="none" w:sz="0" w:space="0" w:color="auto"/>
                    <w:right w:val="none" w:sz="0" w:space="0" w:color="auto"/>
                  </w:divBdr>
                </w:div>
                <w:div w:id="338696540">
                  <w:marLeft w:val="0"/>
                  <w:marRight w:val="0"/>
                  <w:marTop w:val="0"/>
                  <w:marBottom w:val="0"/>
                  <w:divBdr>
                    <w:top w:val="none" w:sz="0" w:space="0" w:color="auto"/>
                    <w:left w:val="none" w:sz="0" w:space="0" w:color="auto"/>
                    <w:bottom w:val="none" w:sz="0" w:space="0" w:color="auto"/>
                    <w:right w:val="none" w:sz="0" w:space="0" w:color="auto"/>
                  </w:divBdr>
                </w:div>
                <w:div w:id="353925795">
                  <w:marLeft w:val="0"/>
                  <w:marRight w:val="0"/>
                  <w:marTop w:val="0"/>
                  <w:marBottom w:val="0"/>
                  <w:divBdr>
                    <w:top w:val="none" w:sz="0" w:space="0" w:color="auto"/>
                    <w:left w:val="none" w:sz="0" w:space="0" w:color="auto"/>
                    <w:bottom w:val="none" w:sz="0" w:space="0" w:color="auto"/>
                    <w:right w:val="none" w:sz="0" w:space="0" w:color="auto"/>
                  </w:divBdr>
                </w:div>
                <w:div w:id="370880133">
                  <w:marLeft w:val="0"/>
                  <w:marRight w:val="0"/>
                  <w:marTop w:val="0"/>
                  <w:marBottom w:val="0"/>
                  <w:divBdr>
                    <w:top w:val="none" w:sz="0" w:space="0" w:color="auto"/>
                    <w:left w:val="none" w:sz="0" w:space="0" w:color="auto"/>
                    <w:bottom w:val="none" w:sz="0" w:space="0" w:color="auto"/>
                    <w:right w:val="none" w:sz="0" w:space="0" w:color="auto"/>
                  </w:divBdr>
                </w:div>
                <w:div w:id="375005947">
                  <w:marLeft w:val="0"/>
                  <w:marRight w:val="0"/>
                  <w:marTop w:val="0"/>
                  <w:marBottom w:val="0"/>
                  <w:divBdr>
                    <w:top w:val="none" w:sz="0" w:space="0" w:color="auto"/>
                    <w:left w:val="none" w:sz="0" w:space="0" w:color="auto"/>
                    <w:bottom w:val="none" w:sz="0" w:space="0" w:color="auto"/>
                    <w:right w:val="none" w:sz="0" w:space="0" w:color="auto"/>
                  </w:divBdr>
                </w:div>
                <w:div w:id="459304696">
                  <w:marLeft w:val="0"/>
                  <w:marRight w:val="0"/>
                  <w:marTop w:val="0"/>
                  <w:marBottom w:val="0"/>
                  <w:divBdr>
                    <w:top w:val="none" w:sz="0" w:space="0" w:color="auto"/>
                    <w:left w:val="none" w:sz="0" w:space="0" w:color="auto"/>
                    <w:bottom w:val="none" w:sz="0" w:space="0" w:color="auto"/>
                    <w:right w:val="none" w:sz="0" w:space="0" w:color="auto"/>
                  </w:divBdr>
                </w:div>
                <w:div w:id="507064504">
                  <w:marLeft w:val="0"/>
                  <w:marRight w:val="0"/>
                  <w:marTop w:val="0"/>
                  <w:marBottom w:val="0"/>
                  <w:divBdr>
                    <w:top w:val="none" w:sz="0" w:space="0" w:color="auto"/>
                    <w:left w:val="none" w:sz="0" w:space="0" w:color="auto"/>
                    <w:bottom w:val="none" w:sz="0" w:space="0" w:color="auto"/>
                    <w:right w:val="none" w:sz="0" w:space="0" w:color="auto"/>
                  </w:divBdr>
                </w:div>
                <w:div w:id="551775247">
                  <w:marLeft w:val="0"/>
                  <w:marRight w:val="0"/>
                  <w:marTop w:val="0"/>
                  <w:marBottom w:val="0"/>
                  <w:divBdr>
                    <w:top w:val="none" w:sz="0" w:space="0" w:color="auto"/>
                    <w:left w:val="none" w:sz="0" w:space="0" w:color="auto"/>
                    <w:bottom w:val="none" w:sz="0" w:space="0" w:color="auto"/>
                    <w:right w:val="none" w:sz="0" w:space="0" w:color="auto"/>
                  </w:divBdr>
                </w:div>
                <w:div w:id="662783687">
                  <w:marLeft w:val="0"/>
                  <w:marRight w:val="0"/>
                  <w:marTop w:val="0"/>
                  <w:marBottom w:val="0"/>
                  <w:divBdr>
                    <w:top w:val="none" w:sz="0" w:space="0" w:color="auto"/>
                    <w:left w:val="none" w:sz="0" w:space="0" w:color="auto"/>
                    <w:bottom w:val="none" w:sz="0" w:space="0" w:color="auto"/>
                    <w:right w:val="none" w:sz="0" w:space="0" w:color="auto"/>
                  </w:divBdr>
                </w:div>
                <w:div w:id="693189492">
                  <w:marLeft w:val="0"/>
                  <w:marRight w:val="0"/>
                  <w:marTop w:val="0"/>
                  <w:marBottom w:val="0"/>
                  <w:divBdr>
                    <w:top w:val="none" w:sz="0" w:space="0" w:color="auto"/>
                    <w:left w:val="none" w:sz="0" w:space="0" w:color="auto"/>
                    <w:bottom w:val="none" w:sz="0" w:space="0" w:color="auto"/>
                    <w:right w:val="none" w:sz="0" w:space="0" w:color="auto"/>
                  </w:divBdr>
                </w:div>
                <w:div w:id="723528718">
                  <w:marLeft w:val="0"/>
                  <w:marRight w:val="0"/>
                  <w:marTop w:val="0"/>
                  <w:marBottom w:val="0"/>
                  <w:divBdr>
                    <w:top w:val="none" w:sz="0" w:space="0" w:color="auto"/>
                    <w:left w:val="none" w:sz="0" w:space="0" w:color="auto"/>
                    <w:bottom w:val="none" w:sz="0" w:space="0" w:color="auto"/>
                    <w:right w:val="none" w:sz="0" w:space="0" w:color="auto"/>
                  </w:divBdr>
                </w:div>
                <w:div w:id="733241714">
                  <w:marLeft w:val="0"/>
                  <w:marRight w:val="0"/>
                  <w:marTop w:val="0"/>
                  <w:marBottom w:val="0"/>
                  <w:divBdr>
                    <w:top w:val="none" w:sz="0" w:space="0" w:color="auto"/>
                    <w:left w:val="none" w:sz="0" w:space="0" w:color="auto"/>
                    <w:bottom w:val="none" w:sz="0" w:space="0" w:color="auto"/>
                    <w:right w:val="none" w:sz="0" w:space="0" w:color="auto"/>
                  </w:divBdr>
                </w:div>
                <w:div w:id="745304104">
                  <w:marLeft w:val="0"/>
                  <w:marRight w:val="0"/>
                  <w:marTop w:val="0"/>
                  <w:marBottom w:val="0"/>
                  <w:divBdr>
                    <w:top w:val="none" w:sz="0" w:space="0" w:color="auto"/>
                    <w:left w:val="none" w:sz="0" w:space="0" w:color="auto"/>
                    <w:bottom w:val="none" w:sz="0" w:space="0" w:color="auto"/>
                    <w:right w:val="none" w:sz="0" w:space="0" w:color="auto"/>
                  </w:divBdr>
                </w:div>
                <w:div w:id="746850439">
                  <w:marLeft w:val="0"/>
                  <w:marRight w:val="0"/>
                  <w:marTop w:val="0"/>
                  <w:marBottom w:val="0"/>
                  <w:divBdr>
                    <w:top w:val="none" w:sz="0" w:space="0" w:color="auto"/>
                    <w:left w:val="none" w:sz="0" w:space="0" w:color="auto"/>
                    <w:bottom w:val="none" w:sz="0" w:space="0" w:color="auto"/>
                    <w:right w:val="none" w:sz="0" w:space="0" w:color="auto"/>
                  </w:divBdr>
                </w:div>
                <w:div w:id="749928562">
                  <w:marLeft w:val="0"/>
                  <w:marRight w:val="0"/>
                  <w:marTop w:val="0"/>
                  <w:marBottom w:val="0"/>
                  <w:divBdr>
                    <w:top w:val="none" w:sz="0" w:space="0" w:color="auto"/>
                    <w:left w:val="none" w:sz="0" w:space="0" w:color="auto"/>
                    <w:bottom w:val="none" w:sz="0" w:space="0" w:color="auto"/>
                    <w:right w:val="none" w:sz="0" w:space="0" w:color="auto"/>
                  </w:divBdr>
                </w:div>
                <w:div w:id="755715464">
                  <w:marLeft w:val="0"/>
                  <w:marRight w:val="0"/>
                  <w:marTop w:val="0"/>
                  <w:marBottom w:val="0"/>
                  <w:divBdr>
                    <w:top w:val="none" w:sz="0" w:space="0" w:color="auto"/>
                    <w:left w:val="none" w:sz="0" w:space="0" w:color="auto"/>
                    <w:bottom w:val="none" w:sz="0" w:space="0" w:color="auto"/>
                    <w:right w:val="none" w:sz="0" w:space="0" w:color="auto"/>
                  </w:divBdr>
                </w:div>
                <w:div w:id="789514894">
                  <w:marLeft w:val="0"/>
                  <w:marRight w:val="0"/>
                  <w:marTop w:val="0"/>
                  <w:marBottom w:val="0"/>
                  <w:divBdr>
                    <w:top w:val="none" w:sz="0" w:space="0" w:color="auto"/>
                    <w:left w:val="none" w:sz="0" w:space="0" w:color="auto"/>
                    <w:bottom w:val="none" w:sz="0" w:space="0" w:color="auto"/>
                    <w:right w:val="none" w:sz="0" w:space="0" w:color="auto"/>
                  </w:divBdr>
                </w:div>
                <w:div w:id="822938924">
                  <w:marLeft w:val="0"/>
                  <w:marRight w:val="0"/>
                  <w:marTop w:val="0"/>
                  <w:marBottom w:val="0"/>
                  <w:divBdr>
                    <w:top w:val="none" w:sz="0" w:space="0" w:color="auto"/>
                    <w:left w:val="none" w:sz="0" w:space="0" w:color="auto"/>
                    <w:bottom w:val="none" w:sz="0" w:space="0" w:color="auto"/>
                    <w:right w:val="none" w:sz="0" w:space="0" w:color="auto"/>
                  </w:divBdr>
                </w:div>
                <w:div w:id="833254764">
                  <w:marLeft w:val="0"/>
                  <w:marRight w:val="0"/>
                  <w:marTop w:val="0"/>
                  <w:marBottom w:val="0"/>
                  <w:divBdr>
                    <w:top w:val="none" w:sz="0" w:space="0" w:color="auto"/>
                    <w:left w:val="none" w:sz="0" w:space="0" w:color="auto"/>
                    <w:bottom w:val="none" w:sz="0" w:space="0" w:color="auto"/>
                    <w:right w:val="none" w:sz="0" w:space="0" w:color="auto"/>
                  </w:divBdr>
                </w:div>
                <w:div w:id="846407448">
                  <w:marLeft w:val="0"/>
                  <w:marRight w:val="0"/>
                  <w:marTop w:val="0"/>
                  <w:marBottom w:val="0"/>
                  <w:divBdr>
                    <w:top w:val="none" w:sz="0" w:space="0" w:color="auto"/>
                    <w:left w:val="none" w:sz="0" w:space="0" w:color="auto"/>
                    <w:bottom w:val="none" w:sz="0" w:space="0" w:color="auto"/>
                    <w:right w:val="none" w:sz="0" w:space="0" w:color="auto"/>
                  </w:divBdr>
                </w:div>
                <w:div w:id="854074786">
                  <w:marLeft w:val="0"/>
                  <w:marRight w:val="0"/>
                  <w:marTop w:val="0"/>
                  <w:marBottom w:val="0"/>
                  <w:divBdr>
                    <w:top w:val="none" w:sz="0" w:space="0" w:color="auto"/>
                    <w:left w:val="none" w:sz="0" w:space="0" w:color="auto"/>
                    <w:bottom w:val="none" w:sz="0" w:space="0" w:color="auto"/>
                    <w:right w:val="none" w:sz="0" w:space="0" w:color="auto"/>
                  </w:divBdr>
                </w:div>
                <w:div w:id="863665387">
                  <w:marLeft w:val="0"/>
                  <w:marRight w:val="0"/>
                  <w:marTop w:val="0"/>
                  <w:marBottom w:val="0"/>
                  <w:divBdr>
                    <w:top w:val="none" w:sz="0" w:space="0" w:color="auto"/>
                    <w:left w:val="none" w:sz="0" w:space="0" w:color="auto"/>
                    <w:bottom w:val="none" w:sz="0" w:space="0" w:color="auto"/>
                    <w:right w:val="none" w:sz="0" w:space="0" w:color="auto"/>
                  </w:divBdr>
                </w:div>
                <w:div w:id="878326175">
                  <w:marLeft w:val="0"/>
                  <w:marRight w:val="0"/>
                  <w:marTop w:val="0"/>
                  <w:marBottom w:val="0"/>
                  <w:divBdr>
                    <w:top w:val="none" w:sz="0" w:space="0" w:color="auto"/>
                    <w:left w:val="none" w:sz="0" w:space="0" w:color="auto"/>
                    <w:bottom w:val="none" w:sz="0" w:space="0" w:color="auto"/>
                    <w:right w:val="none" w:sz="0" w:space="0" w:color="auto"/>
                  </w:divBdr>
                </w:div>
                <w:div w:id="905411986">
                  <w:marLeft w:val="0"/>
                  <w:marRight w:val="0"/>
                  <w:marTop w:val="0"/>
                  <w:marBottom w:val="0"/>
                  <w:divBdr>
                    <w:top w:val="none" w:sz="0" w:space="0" w:color="auto"/>
                    <w:left w:val="none" w:sz="0" w:space="0" w:color="auto"/>
                    <w:bottom w:val="none" w:sz="0" w:space="0" w:color="auto"/>
                    <w:right w:val="none" w:sz="0" w:space="0" w:color="auto"/>
                  </w:divBdr>
                </w:div>
                <w:div w:id="923953796">
                  <w:marLeft w:val="0"/>
                  <w:marRight w:val="0"/>
                  <w:marTop w:val="0"/>
                  <w:marBottom w:val="0"/>
                  <w:divBdr>
                    <w:top w:val="none" w:sz="0" w:space="0" w:color="auto"/>
                    <w:left w:val="none" w:sz="0" w:space="0" w:color="auto"/>
                    <w:bottom w:val="none" w:sz="0" w:space="0" w:color="auto"/>
                    <w:right w:val="none" w:sz="0" w:space="0" w:color="auto"/>
                  </w:divBdr>
                </w:div>
                <w:div w:id="951136201">
                  <w:marLeft w:val="0"/>
                  <w:marRight w:val="0"/>
                  <w:marTop w:val="0"/>
                  <w:marBottom w:val="0"/>
                  <w:divBdr>
                    <w:top w:val="none" w:sz="0" w:space="0" w:color="auto"/>
                    <w:left w:val="none" w:sz="0" w:space="0" w:color="auto"/>
                    <w:bottom w:val="none" w:sz="0" w:space="0" w:color="auto"/>
                    <w:right w:val="none" w:sz="0" w:space="0" w:color="auto"/>
                  </w:divBdr>
                </w:div>
                <w:div w:id="966666795">
                  <w:marLeft w:val="0"/>
                  <w:marRight w:val="0"/>
                  <w:marTop w:val="0"/>
                  <w:marBottom w:val="0"/>
                  <w:divBdr>
                    <w:top w:val="none" w:sz="0" w:space="0" w:color="auto"/>
                    <w:left w:val="none" w:sz="0" w:space="0" w:color="auto"/>
                    <w:bottom w:val="none" w:sz="0" w:space="0" w:color="auto"/>
                    <w:right w:val="none" w:sz="0" w:space="0" w:color="auto"/>
                  </w:divBdr>
                </w:div>
                <w:div w:id="970592269">
                  <w:marLeft w:val="0"/>
                  <w:marRight w:val="0"/>
                  <w:marTop w:val="0"/>
                  <w:marBottom w:val="0"/>
                  <w:divBdr>
                    <w:top w:val="none" w:sz="0" w:space="0" w:color="auto"/>
                    <w:left w:val="none" w:sz="0" w:space="0" w:color="auto"/>
                    <w:bottom w:val="none" w:sz="0" w:space="0" w:color="auto"/>
                    <w:right w:val="none" w:sz="0" w:space="0" w:color="auto"/>
                  </w:divBdr>
                </w:div>
                <w:div w:id="987199181">
                  <w:marLeft w:val="0"/>
                  <w:marRight w:val="0"/>
                  <w:marTop w:val="0"/>
                  <w:marBottom w:val="0"/>
                  <w:divBdr>
                    <w:top w:val="none" w:sz="0" w:space="0" w:color="auto"/>
                    <w:left w:val="none" w:sz="0" w:space="0" w:color="auto"/>
                    <w:bottom w:val="none" w:sz="0" w:space="0" w:color="auto"/>
                    <w:right w:val="none" w:sz="0" w:space="0" w:color="auto"/>
                  </w:divBdr>
                </w:div>
                <w:div w:id="988173161">
                  <w:marLeft w:val="0"/>
                  <w:marRight w:val="0"/>
                  <w:marTop w:val="0"/>
                  <w:marBottom w:val="0"/>
                  <w:divBdr>
                    <w:top w:val="none" w:sz="0" w:space="0" w:color="auto"/>
                    <w:left w:val="none" w:sz="0" w:space="0" w:color="auto"/>
                    <w:bottom w:val="none" w:sz="0" w:space="0" w:color="auto"/>
                    <w:right w:val="none" w:sz="0" w:space="0" w:color="auto"/>
                  </w:divBdr>
                </w:div>
                <w:div w:id="1003513620">
                  <w:marLeft w:val="0"/>
                  <w:marRight w:val="0"/>
                  <w:marTop w:val="0"/>
                  <w:marBottom w:val="0"/>
                  <w:divBdr>
                    <w:top w:val="none" w:sz="0" w:space="0" w:color="auto"/>
                    <w:left w:val="none" w:sz="0" w:space="0" w:color="auto"/>
                    <w:bottom w:val="none" w:sz="0" w:space="0" w:color="auto"/>
                    <w:right w:val="none" w:sz="0" w:space="0" w:color="auto"/>
                  </w:divBdr>
                </w:div>
                <w:div w:id="1009024468">
                  <w:marLeft w:val="0"/>
                  <w:marRight w:val="0"/>
                  <w:marTop w:val="0"/>
                  <w:marBottom w:val="0"/>
                  <w:divBdr>
                    <w:top w:val="none" w:sz="0" w:space="0" w:color="auto"/>
                    <w:left w:val="none" w:sz="0" w:space="0" w:color="auto"/>
                    <w:bottom w:val="none" w:sz="0" w:space="0" w:color="auto"/>
                    <w:right w:val="none" w:sz="0" w:space="0" w:color="auto"/>
                  </w:divBdr>
                </w:div>
                <w:div w:id="1017467410">
                  <w:marLeft w:val="0"/>
                  <w:marRight w:val="0"/>
                  <w:marTop w:val="0"/>
                  <w:marBottom w:val="0"/>
                  <w:divBdr>
                    <w:top w:val="none" w:sz="0" w:space="0" w:color="auto"/>
                    <w:left w:val="none" w:sz="0" w:space="0" w:color="auto"/>
                    <w:bottom w:val="none" w:sz="0" w:space="0" w:color="auto"/>
                    <w:right w:val="none" w:sz="0" w:space="0" w:color="auto"/>
                  </w:divBdr>
                </w:div>
                <w:div w:id="1040396878">
                  <w:marLeft w:val="0"/>
                  <w:marRight w:val="0"/>
                  <w:marTop w:val="0"/>
                  <w:marBottom w:val="0"/>
                  <w:divBdr>
                    <w:top w:val="none" w:sz="0" w:space="0" w:color="auto"/>
                    <w:left w:val="none" w:sz="0" w:space="0" w:color="auto"/>
                    <w:bottom w:val="none" w:sz="0" w:space="0" w:color="auto"/>
                    <w:right w:val="none" w:sz="0" w:space="0" w:color="auto"/>
                  </w:divBdr>
                </w:div>
                <w:div w:id="1075250285">
                  <w:marLeft w:val="0"/>
                  <w:marRight w:val="0"/>
                  <w:marTop w:val="0"/>
                  <w:marBottom w:val="0"/>
                  <w:divBdr>
                    <w:top w:val="none" w:sz="0" w:space="0" w:color="auto"/>
                    <w:left w:val="none" w:sz="0" w:space="0" w:color="auto"/>
                    <w:bottom w:val="none" w:sz="0" w:space="0" w:color="auto"/>
                    <w:right w:val="none" w:sz="0" w:space="0" w:color="auto"/>
                  </w:divBdr>
                </w:div>
                <w:div w:id="1096096554">
                  <w:marLeft w:val="0"/>
                  <w:marRight w:val="0"/>
                  <w:marTop w:val="0"/>
                  <w:marBottom w:val="0"/>
                  <w:divBdr>
                    <w:top w:val="none" w:sz="0" w:space="0" w:color="auto"/>
                    <w:left w:val="none" w:sz="0" w:space="0" w:color="auto"/>
                    <w:bottom w:val="none" w:sz="0" w:space="0" w:color="auto"/>
                    <w:right w:val="none" w:sz="0" w:space="0" w:color="auto"/>
                  </w:divBdr>
                </w:div>
                <w:div w:id="1106802904">
                  <w:marLeft w:val="0"/>
                  <w:marRight w:val="0"/>
                  <w:marTop w:val="0"/>
                  <w:marBottom w:val="0"/>
                  <w:divBdr>
                    <w:top w:val="none" w:sz="0" w:space="0" w:color="auto"/>
                    <w:left w:val="none" w:sz="0" w:space="0" w:color="auto"/>
                    <w:bottom w:val="none" w:sz="0" w:space="0" w:color="auto"/>
                    <w:right w:val="none" w:sz="0" w:space="0" w:color="auto"/>
                  </w:divBdr>
                </w:div>
                <w:div w:id="1139344506">
                  <w:marLeft w:val="0"/>
                  <w:marRight w:val="0"/>
                  <w:marTop w:val="0"/>
                  <w:marBottom w:val="0"/>
                  <w:divBdr>
                    <w:top w:val="none" w:sz="0" w:space="0" w:color="auto"/>
                    <w:left w:val="none" w:sz="0" w:space="0" w:color="auto"/>
                    <w:bottom w:val="none" w:sz="0" w:space="0" w:color="auto"/>
                    <w:right w:val="none" w:sz="0" w:space="0" w:color="auto"/>
                  </w:divBdr>
                </w:div>
                <w:div w:id="1140196020">
                  <w:marLeft w:val="0"/>
                  <w:marRight w:val="0"/>
                  <w:marTop w:val="0"/>
                  <w:marBottom w:val="0"/>
                  <w:divBdr>
                    <w:top w:val="none" w:sz="0" w:space="0" w:color="auto"/>
                    <w:left w:val="none" w:sz="0" w:space="0" w:color="auto"/>
                    <w:bottom w:val="none" w:sz="0" w:space="0" w:color="auto"/>
                    <w:right w:val="none" w:sz="0" w:space="0" w:color="auto"/>
                  </w:divBdr>
                </w:div>
                <w:div w:id="1150096991">
                  <w:marLeft w:val="0"/>
                  <w:marRight w:val="0"/>
                  <w:marTop w:val="0"/>
                  <w:marBottom w:val="0"/>
                  <w:divBdr>
                    <w:top w:val="none" w:sz="0" w:space="0" w:color="auto"/>
                    <w:left w:val="none" w:sz="0" w:space="0" w:color="auto"/>
                    <w:bottom w:val="none" w:sz="0" w:space="0" w:color="auto"/>
                    <w:right w:val="none" w:sz="0" w:space="0" w:color="auto"/>
                  </w:divBdr>
                </w:div>
                <w:div w:id="1155609129">
                  <w:marLeft w:val="0"/>
                  <w:marRight w:val="0"/>
                  <w:marTop w:val="0"/>
                  <w:marBottom w:val="0"/>
                  <w:divBdr>
                    <w:top w:val="none" w:sz="0" w:space="0" w:color="auto"/>
                    <w:left w:val="none" w:sz="0" w:space="0" w:color="auto"/>
                    <w:bottom w:val="none" w:sz="0" w:space="0" w:color="auto"/>
                    <w:right w:val="none" w:sz="0" w:space="0" w:color="auto"/>
                  </w:divBdr>
                </w:div>
                <w:div w:id="1164126562">
                  <w:marLeft w:val="0"/>
                  <w:marRight w:val="0"/>
                  <w:marTop w:val="0"/>
                  <w:marBottom w:val="0"/>
                  <w:divBdr>
                    <w:top w:val="none" w:sz="0" w:space="0" w:color="auto"/>
                    <w:left w:val="none" w:sz="0" w:space="0" w:color="auto"/>
                    <w:bottom w:val="none" w:sz="0" w:space="0" w:color="auto"/>
                    <w:right w:val="none" w:sz="0" w:space="0" w:color="auto"/>
                  </w:divBdr>
                </w:div>
                <w:div w:id="1192036152">
                  <w:marLeft w:val="0"/>
                  <w:marRight w:val="0"/>
                  <w:marTop w:val="0"/>
                  <w:marBottom w:val="0"/>
                  <w:divBdr>
                    <w:top w:val="none" w:sz="0" w:space="0" w:color="auto"/>
                    <w:left w:val="none" w:sz="0" w:space="0" w:color="auto"/>
                    <w:bottom w:val="none" w:sz="0" w:space="0" w:color="auto"/>
                    <w:right w:val="none" w:sz="0" w:space="0" w:color="auto"/>
                  </w:divBdr>
                </w:div>
                <w:div w:id="1192524480">
                  <w:marLeft w:val="0"/>
                  <w:marRight w:val="0"/>
                  <w:marTop w:val="0"/>
                  <w:marBottom w:val="0"/>
                  <w:divBdr>
                    <w:top w:val="none" w:sz="0" w:space="0" w:color="auto"/>
                    <w:left w:val="none" w:sz="0" w:space="0" w:color="auto"/>
                    <w:bottom w:val="none" w:sz="0" w:space="0" w:color="auto"/>
                    <w:right w:val="none" w:sz="0" w:space="0" w:color="auto"/>
                  </w:divBdr>
                </w:div>
                <w:div w:id="1213078864">
                  <w:marLeft w:val="0"/>
                  <w:marRight w:val="0"/>
                  <w:marTop w:val="0"/>
                  <w:marBottom w:val="0"/>
                  <w:divBdr>
                    <w:top w:val="none" w:sz="0" w:space="0" w:color="auto"/>
                    <w:left w:val="none" w:sz="0" w:space="0" w:color="auto"/>
                    <w:bottom w:val="none" w:sz="0" w:space="0" w:color="auto"/>
                    <w:right w:val="none" w:sz="0" w:space="0" w:color="auto"/>
                  </w:divBdr>
                </w:div>
                <w:div w:id="1268849680">
                  <w:marLeft w:val="0"/>
                  <w:marRight w:val="0"/>
                  <w:marTop w:val="0"/>
                  <w:marBottom w:val="0"/>
                  <w:divBdr>
                    <w:top w:val="none" w:sz="0" w:space="0" w:color="auto"/>
                    <w:left w:val="none" w:sz="0" w:space="0" w:color="auto"/>
                    <w:bottom w:val="none" w:sz="0" w:space="0" w:color="auto"/>
                    <w:right w:val="none" w:sz="0" w:space="0" w:color="auto"/>
                  </w:divBdr>
                </w:div>
                <w:div w:id="1274628303">
                  <w:marLeft w:val="0"/>
                  <w:marRight w:val="0"/>
                  <w:marTop w:val="0"/>
                  <w:marBottom w:val="0"/>
                  <w:divBdr>
                    <w:top w:val="none" w:sz="0" w:space="0" w:color="auto"/>
                    <w:left w:val="none" w:sz="0" w:space="0" w:color="auto"/>
                    <w:bottom w:val="none" w:sz="0" w:space="0" w:color="auto"/>
                    <w:right w:val="none" w:sz="0" w:space="0" w:color="auto"/>
                  </w:divBdr>
                </w:div>
                <w:div w:id="1281063231">
                  <w:marLeft w:val="0"/>
                  <w:marRight w:val="0"/>
                  <w:marTop w:val="0"/>
                  <w:marBottom w:val="0"/>
                  <w:divBdr>
                    <w:top w:val="none" w:sz="0" w:space="0" w:color="auto"/>
                    <w:left w:val="none" w:sz="0" w:space="0" w:color="auto"/>
                    <w:bottom w:val="none" w:sz="0" w:space="0" w:color="auto"/>
                    <w:right w:val="none" w:sz="0" w:space="0" w:color="auto"/>
                  </w:divBdr>
                </w:div>
                <w:div w:id="1297755989">
                  <w:marLeft w:val="0"/>
                  <w:marRight w:val="0"/>
                  <w:marTop w:val="0"/>
                  <w:marBottom w:val="0"/>
                  <w:divBdr>
                    <w:top w:val="none" w:sz="0" w:space="0" w:color="auto"/>
                    <w:left w:val="none" w:sz="0" w:space="0" w:color="auto"/>
                    <w:bottom w:val="none" w:sz="0" w:space="0" w:color="auto"/>
                    <w:right w:val="none" w:sz="0" w:space="0" w:color="auto"/>
                  </w:divBdr>
                </w:div>
                <w:div w:id="1317994909">
                  <w:marLeft w:val="0"/>
                  <w:marRight w:val="0"/>
                  <w:marTop w:val="0"/>
                  <w:marBottom w:val="0"/>
                  <w:divBdr>
                    <w:top w:val="none" w:sz="0" w:space="0" w:color="auto"/>
                    <w:left w:val="none" w:sz="0" w:space="0" w:color="auto"/>
                    <w:bottom w:val="none" w:sz="0" w:space="0" w:color="auto"/>
                    <w:right w:val="none" w:sz="0" w:space="0" w:color="auto"/>
                  </w:divBdr>
                </w:div>
                <w:div w:id="1319112050">
                  <w:marLeft w:val="0"/>
                  <w:marRight w:val="0"/>
                  <w:marTop w:val="0"/>
                  <w:marBottom w:val="0"/>
                  <w:divBdr>
                    <w:top w:val="none" w:sz="0" w:space="0" w:color="auto"/>
                    <w:left w:val="none" w:sz="0" w:space="0" w:color="auto"/>
                    <w:bottom w:val="none" w:sz="0" w:space="0" w:color="auto"/>
                    <w:right w:val="none" w:sz="0" w:space="0" w:color="auto"/>
                  </w:divBdr>
                </w:div>
                <w:div w:id="1329215230">
                  <w:marLeft w:val="0"/>
                  <w:marRight w:val="0"/>
                  <w:marTop w:val="0"/>
                  <w:marBottom w:val="0"/>
                  <w:divBdr>
                    <w:top w:val="none" w:sz="0" w:space="0" w:color="auto"/>
                    <w:left w:val="none" w:sz="0" w:space="0" w:color="auto"/>
                    <w:bottom w:val="none" w:sz="0" w:space="0" w:color="auto"/>
                    <w:right w:val="none" w:sz="0" w:space="0" w:color="auto"/>
                  </w:divBdr>
                </w:div>
                <w:div w:id="1354847052">
                  <w:marLeft w:val="0"/>
                  <w:marRight w:val="0"/>
                  <w:marTop w:val="0"/>
                  <w:marBottom w:val="0"/>
                  <w:divBdr>
                    <w:top w:val="none" w:sz="0" w:space="0" w:color="auto"/>
                    <w:left w:val="none" w:sz="0" w:space="0" w:color="auto"/>
                    <w:bottom w:val="none" w:sz="0" w:space="0" w:color="auto"/>
                    <w:right w:val="none" w:sz="0" w:space="0" w:color="auto"/>
                  </w:divBdr>
                </w:div>
                <w:div w:id="1355496029">
                  <w:marLeft w:val="0"/>
                  <w:marRight w:val="0"/>
                  <w:marTop w:val="0"/>
                  <w:marBottom w:val="0"/>
                  <w:divBdr>
                    <w:top w:val="none" w:sz="0" w:space="0" w:color="auto"/>
                    <w:left w:val="none" w:sz="0" w:space="0" w:color="auto"/>
                    <w:bottom w:val="none" w:sz="0" w:space="0" w:color="auto"/>
                    <w:right w:val="none" w:sz="0" w:space="0" w:color="auto"/>
                  </w:divBdr>
                </w:div>
                <w:div w:id="1398480555">
                  <w:marLeft w:val="0"/>
                  <w:marRight w:val="0"/>
                  <w:marTop w:val="0"/>
                  <w:marBottom w:val="0"/>
                  <w:divBdr>
                    <w:top w:val="none" w:sz="0" w:space="0" w:color="auto"/>
                    <w:left w:val="none" w:sz="0" w:space="0" w:color="auto"/>
                    <w:bottom w:val="none" w:sz="0" w:space="0" w:color="auto"/>
                    <w:right w:val="none" w:sz="0" w:space="0" w:color="auto"/>
                  </w:divBdr>
                </w:div>
                <w:div w:id="1405642255">
                  <w:marLeft w:val="0"/>
                  <w:marRight w:val="0"/>
                  <w:marTop w:val="0"/>
                  <w:marBottom w:val="0"/>
                  <w:divBdr>
                    <w:top w:val="none" w:sz="0" w:space="0" w:color="auto"/>
                    <w:left w:val="none" w:sz="0" w:space="0" w:color="auto"/>
                    <w:bottom w:val="none" w:sz="0" w:space="0" w:color="auto"/>
                    <w:right w:val="none" w:sz="0" w:space="0" w:color="auto"/>
                  </w:divBdr>
                </w:div>
                <w:div w:id="1438523835">
                  <w:marLeft w:val="0"/>
                  <w:marRight w:val="0"/>
                  <w:marTop w:val="0"/>
                  <w:marBottom w:val="0"/>
                  <w:divBdr>
                    <w:top w:val="none" w:sz="0" w:space="0" w:color="auto"/>
                    <w:left w:val="none" w:sz="0" w:space="0" w:color="auto"/>
                    <w:bottom w:val="none" w:sz="0" w:space="0" w:color="auto"/>
                    <w:right w:val="none" w:sz="0" w:space="0" w:color="auto"/>
                  </w:divBdr>
                </w:div>
                <w:div w:id="1445224437">
                  <w:marLeft w:val="0"/>
                  <w:marRight w:val="0"/>
                  <w:marTop w:val="0"/>
                  <w:marBottom w:val="0"/>
                  <w:divBdr>
                    <w:top w:val="none" w:sz="0" w:space="0" w:color="auto"/>
                    <w:left w:val="none" w:sz="0" w:space="0" w:color="auto"/>
                    <w:bottom w:val="none" w:sz="0" w:space="0" w:color="auto"/>
                    <w:right w:val="none" w:sz="0" w:space="0" w:color="auto"/>
                  </w:divBdr>
                </w:div>
                <w:div w:id="1455245488">
                  <w:marLeft w:val="0"/>
                  <w:marRight w:val="0"/>
                  <w:marTop w:val="0"/>
                  <w:marBottom w:val="0"/>
                  <w:divBdr>
                    <w:top w:val="none" w:sz="0" w:space="0" w:color="auto"/>
                    <w:left w:val="none" w:sz="0" w:space="0" w:color="auto"/>
                    <w:bottom w:val="none" w:sz="0" w:space="0" w:color="auto"/>
                    <w:right w:val="none" w:sz="0" w:space="0" w:color="auto"/>
                  </w:divBdr>
                </w:div>
                <w:div w:id="1469980083">
                  <w:marLeft w:val="0"/>
                  <w:marRight w:val="0"/>
                  <w:marTop w:val="0"/>
                  <w:marBottom w:val="0"/>
                  <w:divBdr>
                    <w:top w:val="none" w:sz="0" w:space="0" w:color="auto"/>
                    <w:left w:val="none" w:sz="0" w:space="0" w:color="auto"/>
                    <w:bottom w:val="none" w:sz="0" w:space="0" w:color="auto"/>
                    <w:right w:val="none" w:sz="0" w:space="0" w:color="auto"/>
                  </w:divBdr>
                </w:div>
                <w:div w:id="1517814415">
                  <w:marLeft w:val="0"/>
                  <w:marRight w:val="0"/>
                  <w:marTop w:val="0"/>
                  <w:marBottom w:val="0"/>
                  <w:divBdr>
                    <w:top w:val="none" w:sz="0" w:space="0" w:color="auto"/>
                    <w:left w:val="none" w:sz="0" w:space="0" w:color="auto"/>
                    <w:bottom w:val="none" w:sz="0" w:space="0" w:color="auto"/>
                    <w:right w:val="none" w:sz="0" w:space="0" w:color="auto"/>
                  </w:divBdr>
                </w:div>
                <w:div w:id="1526357954">
                  <w:marLeft w:val="0"/>
                  <w:marRight w:val="0"/>
                  <w:marTop w:val="0"/>
                  <w:marBottom w:val="0"/>
                  <w:divBdr>
                    <w:top w:val="none" w:sz="0" w:space="0" w:color="auto"/>
                    <w:left w:val="none" w:sz="0" w:space="0" w:color="auto"/>
                    <w:bottom w:val="none" w:sz="0" w:space="0" w:color="auto"/>
                    <w:right w:val="none" w:sz="0" w:space="0" w:color="auto"/>
                  </w:divBdr>
                </w:div>
                <w:div w:id="1542478702">
                  <w:marLeft w:val="0"/>
                  <w:marRight w:val="0"/>
                  <w:marTop w:val="0"/>
                  <w:marBottom w:val="0"/>
                  <w:divBdr>
                    <w:top w:val="none" w:sz="0" w:space="0" w:color="auto"/>
                    <w:left w:val="none" w:sz="0" w:space="0" w:color="auto"/>
                    <w:bottom w:val="none" w:sz="0" w:space="0" w:color="auto"/>
                    <w:right w:val="none" w:sz="0" w:space="0" w:color="auto"/>
                  </w:divBdr>
                </w:div>
                <w:div w:id="1698500875">
                  <w:marLeft w:val="0"/>
                  <w:marRight w:val="0"/>
                  <w:marTop w:val="0"/>
                  <w:marBottom w:val="0"/>
                  <w:divBdr>
                    <w:top w:val="none" w:sz="0" w:space="0" w:color="auto"/>
                    <w:left w:val="none" w:sz="0" w:space="0" w:color="auto"/>
                    <w:bottom w:val="none" w:sz="0" w:space="0" w:color="auto"/>
                    <w:right w:val="none" w:sz="0" w:space="0" w:color="auto"/>
                  </w:divBdr>
                </w:div>
                <w:div w:id="1712223562">
                  <w:marLeft w:val="0"/>
                  <w:marRight w:val="0"/>
                  <w:marTop w:val="0"/>
                  <w:marBottom w:val="0"/>
                  <w:divBdr>
                    <w:top w:val="none" w:sz="0" w:space="0" w:color="auto"/>
                    <w:left w:val="none" w:sz="0" w:space="0" w:color="auto"/>
                    <w:bottom w:val="none" w:sz="0" w:space="0" w:color="auto"/>
                    <w:right w:val="none" w:sz="0" w:space="0" w:color="auto"/>
                  </w:divBdr>
                </w:div>
                <w:div w:id="1713655892">
                  <w:marLeft w:val="0"/>
                  <w:marRight w:val="0"/>
                  <w:marTop w:val="0"/>
                  <w:marBottom w:val="0"/>
                  <w:divBdr>
                    <w:top w:val="none" w:sz="0" w:space="0" w:color="auto"/>
                    <w:left w:val="none" w:sz="0" w:space="0" w:color="auto"/>
                    <w:bottom w:val="none" w:sz="0" w:space="0" w:color="auto"/>
                    <w:right w:val="none" w:sz="0" w:space="0" w:color="auto"/>
                  </w:divBdr>
                </w:div>
                <w:div w:id="1717729523">
                  <w:marLeft w:val="0"/>
                  <w:marRight w:val="0"/>
                  <w:marTop w:val="0"/>
                  <w:marBottom w:val="0"/>
                  <w:divBdr>
                    <w:top w:val="none" w:sz="0" w:space="0" w:color="auto"/>
                    <w:left w:val="none" w:sz="0" w:space="0" w:color="auto"/>
                    <w:bottom w:val="none" w:sz="0" w:space="0" w:color="auto"/>
                    <w:right w:val="none" w:sz="0" w:space="0" w:color="auto"/>
                  </w:divBdr>
                </w:div>
                <w:div w:id="1729110137">
                  <w:marLeft w:val="0"/>
                  <w:marRight w:val="0"/>
                  <w:marTop w:val="0"/>
                  <w:marBottom w:val="0"/>
                  <w:divBdr>
                    <w:top w:val="none" w:sz="0" w:space="0" w:color="auto"/>
                    <w:left w:val="none" w:sz="0" w:space="0" w:color="auto"/>
                    <w:bottom w:val="none" w:sz="0" w:space="0" w:color="auto"/>
                    <w:right w:val="none" w:sz="0" w:space="0" w:color="auto"/>
                  </w:divBdr>
                </w:div>
                <w:div w:id="1778214826">
                  <w:marLeft w:val="0"/>
                  <w:marRight w:val="0"/>
                  <w:marTop w:val="0"/>
                  <w:marBottom w:val="0"/>
                  <w:divBdr>
                    <w:top w:val="none" w:sz="0" w:space="0" w:color="auto"/>
                    <w:left w:val="none" w:sz="0" w:space="0" w:color="auto"/>
                    <w:bottom w:val="none" w:sz="0" w:space="0" w:color="auto"/>
                    <w:right w:val="none" w:sz="0" w:space="0" w:color="auto"/>
                  </w:divBdr>
                </w:div>
                <w:div w:id="1822696490">
                  <w:marLeft w:val="0"/>
                  <w:marRight w:val="0"/>
                  <w:marTop w:val="0"/>
                  <w:marBottom w:val="0"/>
                  <w:divBdr>
                    <w:top w:val="none" w:sz="0" w:space="0" w:color="auto"/>
                    <w:left w:val="none" w:sz="0" w:space="0" w:color="auto"/>
                    <w:bottom w:val="none" w:sz="0" w:space="0" w:color="auto"/>
                    <w:right w:val="none" w:sz="0" w:space="0" w:color="auto"/>
                  </w:divBdr>
                </w:div>
                <w:div w:id="1838617299">
                  <w:marLeft w:val="0"/>
                  <w:marRight w:val="0"/>
                  <w:marTop w:val="0"/>
                  <w:marBottom w:val="0"/>
                  <w:divBdr>
                    <w:top w:val="none" w:sz="0" w:space="0" w:color="auto"/>
                    <w:left w:val="none" w:sz="0" w:space="0" w:color="auto"/>
                    <w:bottom w:val="none" w:sz="0" w:space="0" w:color="auto"/>
                    <w:right w:val="none" w:sz="0" w:space="0" w:color="auto"/>
                  </w:divBdr>
                </w:div>
                <w:div w:id="1850830611">
                  <w:marLeft w:val="0"/>
                  <w:marRight w:val="0"/>
                  <w:marTop w:val="0"/>
                  <w:marBottom w:val="0"/>
                  <w:divBdr>
                    <w:top w:val="none" w:sz="0" w:space="0" w:color="auto"/>
                    <w:left w:val="none" w:sz="0" w:space="0" w:color="auto"/>
                    <w:bottom w:val="none" w:sz="0" w:space="0" w:color="auto"/>
                    <w:right w:val="none" w:sz="0" w:space="0" w:color="auto"/>
                  </w:divBdr>
                </w:div>
                <w:div w:id="1858930510">
                  <w:marLeft w:val="0"/>
                  <w:marRight w:val="0"/>
                  <w:marTop w:val="0"/>
                  <w:marBottom w:val="0"/>
                  <w:divBdr>
                    <w:top w:val="none" w:sz="0" w:space="0" w:color="auto"/>
                    <w:left w:val="none" w:sz="0" w:space="0" w:color="auto"/>
                    <w:bottom w:val="none" w:sz="0" w:space="0" w:color="auto"/>
                    <w:right w:val="none" w:sz="0" w:space="0" w:color="auto"/>
                  </w:divBdr>
                </w:div>
                <w:div w:id="1880315952">
                  <w:marLeft w:val="0"/>
                  <w:marRight w:val="0"/>
                  <w:marTop w:val="0"/>
                  <w:marBottom w:val="0"/>
                  <w:divBdr>
                    <w:top w:val="none" w:sz="0" w:space="0" w:color="auto"/>
                    <w:left w:val="none" w:sz="0" w:space="0" w:color="auto"/>
                    <w:bottom w:val="none" w:sz="0" w:space="0" w:color="auto"/>
                    <w:right w:val="none" w:sz="0" w:space="0" w:color="auto"/>
                  </w:divBdr>
                </w:div>
                <w:div w:id="1898122352">
                  <w:marLeft w:val="0"/>
                  <w:marRight w:val="0"/>
                  <w:marTop w:val="0"/>
                  <w:marBottom w:val="0"/>
                  <w:divBdr>
                    <w:top w:val="none" w:sz="0" w:space="0" w:color="auto"/>
                    <w:left w:val="none" w:sz="0" w:space="0" w:color="auto"/>
                    <w:bottom w:val="none" w:sz="0" w:space="0" w:color="auto"/>
                    <w:right w:val="none" w:sz="0" w:space="0" w:color="auto"/>
                  </w:divBdr>
                </w:div>
                <w:div w:id="1900510484">
                  <w:marLeft w:val="0"/>
                  <w:marRight w:val="0"/>
                  <w:marTop w:val="0"/>
                  <w:marBottom w:val="0"/>
                  <w:divBdr>
                    <w:top w:val="none" w:sz="0" w:space="0" w:color="auto"/>
                    <w:left w:val="none" w:sz="0" w:space="0" w:color="auto"/>
                    <w:bottom w:val="none" w:sz="0" w:space="0" w:color="auto"/>
                    <w:right w:val="none" w:sz="0" w:space="0" w:color="auto"/>
                  </w:divBdr>
                </w:div>
                <w:div w:id="1911689002">
                  <w:marLeft w:val="0"/>
                  <w:marRight w:val="0"/>
                  <w:marTop w:val="0"/>
                  <w:marBottom w:val="0"/>
                  <w:divBdr>
                    <w:top w:val="none" w:sz="0" w:space="0" w:color="auto"/>
                    <w:left w:val="none" w:sz="0" w:space="0" w:color="auto"/>
                    <w:bottom w:val="none" w:sz="0" w:space="0" w:color="auto"/>
                    <w:right w:val="none" w:sz="0" w:space="0" w:color="auto"/>
                  </w:divBdr>
                </w:div>
                <w:div w:id="1941595902">
                  <w:marLeft w:val="0"/>
                  <w:marRight w:val="0"/>
                  <w:marTop w:val="0"/>
                  <w:marBottom w:val="0"/>
                  <w:divBdr>
                    <w:top w:val="none" w:sz="0" w:space="0" w:color="auto"/>
                    <w:left w:val="none" w:sz="0" w:space="0" w:color="auto"/>
                    <w:bottom w:val="none" w:sz="0" w:space="0" w:color="auto"/>
                    <w:right w:val="none" w:sz="0" w:space="0" w:color="auto"/>
                  </w:divBdr>
                </w:div>
                <w:div w:id="1993947315">
                  <w:marLeft w:val="0"/>
                  <w:marRight w:val="0"/>
                  <w:marTop w:val="0"/>
                  <w:marBottom w:val="0"/>
                  <w:divBdr>
                    <w:top w:val="none" w:sz="0" w:space="0" w:color="auto"/>
                    <w:left w:val="none" w:sz="0" w:space="0" w:color="auto"/>
                    <w:bottom w:val="none" w:sz="0" w:space="0" w:color="auto"/>
                    <w:right w:val="none" w:sz="0" w:space="0" w:color="auto"/>
                  </w:divBdr>
                </w:div>
                <w:div w:id="2006474480">
                  <w:marLeft w:val="0"/>
                  <w:marRight w:val="0"/>
                  <w:marTop w:val="0"/>
                  <w:marBottom w:val="0"/>
                  <w:divBdr>
                    <w:top w:val="none" w:sz="0" w:space="0" w:color="auto"/>
                    <w:left w:val="none" w:sz="0" w:space="0" w:color="auto"/>
                    <w:bottom w:val="none" w:sz="0" w:space="0" w:color="auto"/>
                    <w:right w:val="none" w:sz="0" w:space="0" w:color="auto"/>
                  </w:divBdr>
                </w:div>
                <w:div w:id="2007518224">
                  <w:marLeft w:val="0"/>
                  <w:marRight w:val="0"/>
                  <w:marTop w:val="0"/>
                  <w:marBottom w:val="0"/>
                  <w:divBdr>
                    <w:top w:val="none" w:sz="0" w:space="0" w:color="auto"/>
                    <w:left w:val="none" w:sz="0" w:space="0" w:color="auto"/>
                    <w:bottom w:val="none" w:sz="0" w:space="0" w:color="auto"/>
                    <w:right w:val="none" w:sz="0" w:space="0" w:color="auto"/>
                  </w:divBdr>
                </w:div>
                <w:div w:id="2016371492">
                  <w:marLeft w:val="0"/>
                  <w:marRight w:val="0"/>
                  <w:marTop w:val="0"/>
                  <w:marBottom w:val="0"/>
                  <w:divBdr>
                    <w:top w:val="none" w:sz="0" w:space="0" w:color="auto"/>
                    <w:left w:val="none" w:sz="0" w:space="0" w:color="auto"/>
                    <w:bottom w:val="none" w:sz="0" w:space="0" w:color="auto"/>
                    <w:right w:val="none" w:sz="0" w:space="0" w:color="auto"/>
                  </w:divBdr>
                </w:div>
                <w:div w:id="2032992828">
                  <w:marLeft w:val="0"/>
                  <w:marRight w:val="0"/>
                  <w:marTop w:val="0"/>
                  <w:marBottom w:val="0"/>
                  <w:divBdr>
                    <w:top w:val="none" w:sz="0" w:space="0" w:color="auto"/>
                    <w:left w:val="none" w:sz="0" w:space="0" w:color="auto"/>
                    <w:bottom w:val="none" w:sz="0" w:space="0" w:color="auto"/>
                    <w:right w:val="none" w:sz="0" w:space="0" w:color="auto"/>
                  </w:divBdr>
                </w:div>
                <w:div w:id="2041972046">
                  <w:marLeft w:val="0"/>
                  <w:marRight w:val="0"/>
                  <w:marTop w:val="0"/>
                  <w:marBottom w:val="0"/>
                  <w:divBdr>
                    <w:top w:val="none" w:sz="0" w:space="0" w:color="auto"/>
                    <w:left w:val="none" w:sz="0" w:space="0" w:color="auto"/>
                    <w:bottom w:val="none" w:sz="0" w:space="0" w:color="auto"/>
                    <w:right w:val="none" w:sz="0" w:space="0" w:color="auto"/>
                  </w:divBdr>
                </w:div>
                <w:div w:id="2089691942">
                  <w:marLeft w:val="0"/>
                  <w:marRight w:val="0"/>
                  <w:marTop w:val="0"/>
                  <w:marBottom w:val="0"/>
                  <w:divBdr>
                    <w:top w:val="none" w:sz="0" w:space="0" w:color="auto"/>
                    <w:left w:val="none" w:sz="0" w:space="0" w:color="auto"/>
                    <w:bottom w:val="none" w:sz="0" w:space="0" w:color="auto"/>
                    <w:right w:val="none" w:sz="0" w:space="0" w:color="auto"/>
                  </w:divBdr>
                </w:div>
                <w:div w:id="2102413453">
                  <w:marLeft w:val="0"/>
                  <w:marRight w:val="0"/>
                  <w:marTop w:val="0"/>
                  <w:marBottom w:val="0"/>
                  <w:divBdr>
                    <w:top w:val="none" w:sz="0" w:space="0" w:color="auto"/>
                    <w:left w:val="none" w:sz="0" w:space="0" w:color="auto"/>
                    <w:bottom w:val="none" w:sz="0" w:space="0" w:color="auto"/>
                    <w:right w:val="none" w:sz="0" w:space="0" w:color="auto"/>
                  </w:divBdr>
                </w:div>
                <w:div w:id="2113236931">
                  <w:marLeft w:val="0"/>
                  <w:marRight w:val="0"/>
                  <w:marTop w:val="0"/>
                  <w:marBottom w:val="0"/>
                  <w:divBdr>
                    <w:top w:val="none" w:sz="0" w:space="0" w:color="auto"/>
                    <w:left w:val="none" w:sz="0" w:space="0" w:color="auto"/>
                    <w:bottom w:val="none" w:sz="0" w:space="0" w:color="auto"/>
                    <w:right w:val="none" w:sz="0" w:space="0" w:color="auto"/>
                  </w:divBdr>
                </w:div>
                <w:div w:id="2116747826">
                  <w:marLeft w:val="0"/>
                  <w:marRight w:val="0"/>
                  <w:marTop w:val="0"/>
                  <w:marBottom w:val="0"/>
                  <w:divBdr>
                    <w:top w:val="none" w:sz="0" w:space="0" w:color="auto"/>
                    <w:left w:val="none" w:sz="0" w:space="0" w:color="auto"/>
                    <w:bottom w:val="none" w:sz="0" w:space="0" w:color="auto"/>
                    <w:right w:val="none" w:sz="0" w:space="0" w:color="auto"/>
                  </w:divBdr>
                </w:div>
                <w:div w:id="21188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3639">
      <w:bodyDiv w:val="1"/>
      <w:marLeft w:val="0"/>
      <w:marRight w:val="0"/>
      <w:marTop w:val="0"/>
      <w:marBottom w:val="0"/>
      <w:divBdr>
        <w:top w:val="none" w:sz="0" w:space="0" w:color="auto"/>
        <w:left w:val="none" w:sz="0" w:space="0" w:color="auto"/>
        <w:bottom w:val="none" w:sz="0" w:space="0" w:color="auto"/>
        <w:right w:val="none" w:sz="0" w:space="0" w:color="auto"/>
      </w:divBdr>
    </w:div>
    <w:div w:id="1695959354">
      <w:bodyDiv w:val="1"/>
      <w:marLeft w:val="0"/>
      <w:marRight w:val="0"/>
      <w:marTop w:val="0"/>
      <w:marBottom w:val="0"/>
      <w:divBdr>
        <w:top w:val="none" w:sz="0" w:space="0" w:color="auto"/>
        <w:left w:val="none" w:sz="0" w:space="0" w:color="auto"/>
        <w:bottom w:val="none" w:sz="0" w:space="0" w:color="auto"/>
        <w:right w:val="none" w:sz="0" w:space="0" w:color="auto"/>
      </w:divBdr>
    </w:div>
    <w:div w:id="1696609883">
      <w:bodyDiv w:val="1"/>
      <w:marLeft w:val="0"/>
      <w:marRight w:val="0"/>
      <w:marTop w:val="0"/>
      <w:marBottom w:val="0"/>
      <w:divBdr>
        <w:top w:val="none" w:sz="0" w:space="0" w:color="auto"/>
        <w:left w:val="none" w:sz="0" w:space="0" w:color="auto"/>
        <w:bottom w:val="none" w:sz="0" w:space="0" w:color="auto"/>
        <w:right w:val="none" w:sz="0" w:space="0" w:color="auto"/>
      </w:divBdr>
    </w:div>
    <w:div w:id="18038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i.fi/display/Finna/Sopimuks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kiwi.fi/pages/viewpage.action?pageId=51841279" TargetMode="External"/><Relationship Id="rId4" Type="http://schemas.openxmlformats.org/officeDocument/2006/relationships/settings" Target="settings.xml"/><Relationship Id="rId9" Type="http://schemas.openxmlformats.org/officeDocument/2006/relationships/hyperlink" Target="https://www.kiwi.fi/display/Finna/Tule+mukaan+Finna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FinnaSaavutettava">
  <a:themeElements>
    <a:clrScheme name="Finna">
      <a:dk1>
        <a:srgbClr val="000000"/>
      </a:dk1>
      <a:lt1>
        <a:srgbClr val="FFFFFF"/>
      </a:lt1>
      <a:dk2>
        <a:srgbClr val="424242"/>
      </a:dk2>
      <a:lt2>
        <a:srgbClr val="EAEAEA"/>
      </a:lt2>
      <a:accent1>
        <a:srgbClr val="D33089"/>
      </a:accent1>
      <a:accent2>
        <a:srgbClr val="824091"/>
      </a:accent2>
      <a:accent3>
        <a:srgbClr val="00A3AC"/>
      </a:accent3>
      <a:accent4>
        <a:srgbClr val="D33089"/>
      </a:accent4>
      <a:accent5>
        <a:srgbClr val="824091"/>
      </a:accent5>
      <a:accent6>
        <a:srgbClr val="00A3AC"/>
      </a:accent6>
      <a:hlink>
        <a:srgbClr val="D33089"/>
      </a:hlink>
      <a:folHlink>
        <a:srgbClr val="8240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chor="ctr">
        <a:normAutofit/>
      </a:bodyPr>
      <a:lstStyle>
        <a:defPPr algn="l">
          <a:defRPr dirty="0" err="1" smtClean="0">
            <a:solidFill>
              <a:srgbClr val="7030A0"/>
            </a:solidFill>
          </a:defRPr>
        </a:defPPr>
      </a:lstStyle>
    </a:txDef>
  </a:objectDefaults>
  <a:extraClrSchemeLst/>
  <a:extLst>
    <a:ext uri="{05A4C25C-085E-4340-85A3-A5531E510DB2}">
      <thm15:themeFamily xmlns:thm15="http://schemas.microsoft.com/office/thememl/2012/main" name="FinnaSaavutettava" id="{B3BCF28E-71DF-F540-92BA-1F563DD8B92A}" vid="{83813BB1-F958-C74F-A80D-765C9ED257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5216-D948-453E-BF32-03A21096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1329</Words>
  <Characters>10769</Characters>
  <Application>Microsoft Office Word</Application>
  <DocSecurity>0</DocSecurity>
  <Lines>89</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Liite 1 Finnan palvelusopimuksen liitteet - Finnan palvelusopimus2019_v1perus_1234</vt:lpstr>
      <vt:lpstr>Liite 1 Finnan palvelusopimuksen liitteet - Finnan palvelusopimus2019_v1perus_1234</vt:lpstr>
    </vt:vector>
  </TitlesOfParts>
  <Manager/>
  <Company/>
  <LinksUpToDate>false</LinksUpToDate>
  <CharactersWithSpaces>12074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1 Finnan palvelusopimuksen liitteet - Finnan palvelusopimus2019_v1perus_1234</dc:title>
  <dc:subject/>
  <dc:creator>Kansalliskirjasto</dc:creator>
  <cp:keywords/>
  <dc:description/>
  <cp:lastModifiedBy>Virtanen, Maria A</cp:lastModifiedBy>
  <cp:revision>5</cp:revision>
  <cp:lastPrinted>2021-11-24T16:26:00Z</cp:lastPrinted>
  <dcterms:created xsi:type="dcterms:W3CDTF">2021-11-24T18:40:00Z</dcterms:created>
  <dcterms:modified xsi:type="dcterms:W3CDTF">2021-11-24T20:44:00Z</dcterms:modified>
  <cp:category/>
</cp:coreProperties>
</file>