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701F" w14:textId="130870BB" w:rsidR="00E85DFF" w:rsidRPr="00AD0493" w:rsidRDefault="00E85DFF" w:rsidP="00E85DFF">
      <w:pPr>
        <w:pStyle w:val="Heading0"/>
      </w:pPr>
      <w:r>
        <w:t>Finna-konsortio</w:t>
      </w:r>
      <w:ins w:id="0" w:author="Virtanen, Maria A" w:date="2021-11-24T23:47:00Z">
        <w:r w:rsidR="00953780">
          <w:t>n ohjaus</w:t>
        </w:r>
      </w:ins>
      <w:r>
        <w:t>ryhmän säännöt</w:t>
      </w:r>
    </w:p>
    <w:p w14:paraId="457D3DA3" w14:textId="77777777" w:rsidR="00E85DFF" w:rsidRPr="00EB6D61" w:rsidRDefault="00E85DFF" w:rsidP="00E85DFF">
      <w:pPr>
        <w:pStyle w:val="KKleipa"/>
      </w:pPr>
    </w:p>
    <w:p w14:paraId="70B27106" w14:textId="21451F66" w:rsidR="00E85DFF" w:rsidRDefault="00E85DFF" w:rsidP="00E85DFF">
      <w:pPr>
        <w:pStyle w:val="Heading1"/>
      </w:pPr>
      <w:r>
        <w:t>Finna-</w:t>
      </w:r>
      <w:r w:rsidRPr="009C255A">
        <w:t>konsortio</w:t>
      </w:r>
      <w:ins w:id="1" w:author="Virtanen, Maria A" w:date="2021-11-24T23:49:00Z">
        <w:r w:rsidR="00953780">
          <w:t>n ohjaus</w:t>
        </w:r>
      </w:ins>
      <w:r w:rsidRPr="009C255A">
        <w:t>ryhmä</w:t>
      </w:r>
    </w:p>
    <w:p w14:paraId="08A6F915" w14:textId="36ED1CAA" w:rsidR="00E85DFF" w:rsidRDefault="00953780" w:rsidP="00E85DFF">
      <w:pPr>
        <w:pStyle w:val="KKleipa"/>
        <w:ind w:left="1276"/>
      </w:pPr>
      <w:ins w:id="2" w:author="Virtanen, Maria A" w:date="2021-11-24T23:48:00Z">
        <w:r>
          <w:t xml:space="preserve">Ohjausryhmän tehtävänä on ohjata Finna-palvelun strategisen tason toimintaa yhdessä Kansalliskirjaston kanssa sekä tukea palvelun kehittymistä. Tämän lisäksi ohjausryhmä edistää aktiivisella toiminnallaan palvelun, sen asiakkaiden ja sidosryhmien välistä yhteistyötä ja kommunikaatiota. </w:t>
        </w:r>
      </w:ins>
      <w:del w:id="3" w:author="Virtanen, Maria A" w:date="2021-11-24T23:49:00Z">
        <w:r w:rsidR="00E85DFF" w:rsidDel="00953780">
          <w:delText xml:space="preserve">Konsortioryhmä on Finna-konsortion jäsenten </w:delText>
        </w:r>
        <w:r w:rsidR="00E85DFF" w:rsidRPr="00483DFF" w:rsidDel="00953780">
          <w:delText>yhteistyöelin, joka linjaa Finna-palvelun kehittämistä sekä suunnittelee ja seuraa sen toimintaa.</w:delText>
        </w:r>
        <w:r w:rsidR="00E85DFF" w:rsidDel="00953780">
          <w:delText xml:space="preserve"> </w:delText>
        </w:r>
      </w:del>
      <w:r w:rsidR="00E85DFF">
        <w:t>Kansalliskirjasto vastaa Finna</w:t>
      </w:r>
      <w:ins w:id="4" w:author="Virtanen, Maria A" w:date="2021-11-24T23:49:00Z">
        <w:r w:rsidR="00EC6792">
          <w:t>-palvelun</w:t>
        </w:r>
      </w:ins>
      <w:del w:id="5" w:author="Virtanen, Maria A" w:date="2021-11-24T23:49:00Z">
        <w:r w:rsidR="00E85DFF" w:rsidDel="00EC6792">
          <w:delText>n</w:delText>
        </w:r>
      </w:del>
      <w:r w:rsidR="00E85DFF">
        <w:t xml:space="preserve"> ylläpidosta ja kehittämisestä </w:t>
      </w:r>
      <w:del w:id="6" w:author="Virtanen, Maria A" w:date="2021-11-24T23:49:00Z">
        <w:r w:rsidR="00E85DFF" w:rsidDel="00EC6792">
          <w:delText>konsortio</w:delText>
        </w:r>
      </w:del>
      <w:ins w:id="7" w:author="Virtanen, Maria A" w:date="2021-11-24T23:49:00Z">
        <w:r w:rsidR="00EC6792">
          <w:t>ohjaus</w:t>
        </w:r>
      </w:ins>
      <w:r w:rsidR="00E85DFF">
        <w:t xml:space="preserve">ryhmän linjausten mukaisesti. </w:t>
      </w:r>
    </w:p>
    <w:p w14:paraId="08AE3E86" w14:textId="77777777" w:rsidR="00E85DFF" w:rsidRDefault="00E85DFF" w:rsidP="00E85DFF">
      <w:pPr>
        <w:pStyle w:val="KKleipa"/>
      </w:pPr>
    </w:p>
    <w:p w14:paraId="1FA14E62" w14:textId="2A2F1BCA" w:rsidR="00E85DFF" w:rsidRDefault="00E85DFF" w:rsidP="00E85DFF">
      <w:pPr>
        <w:pStyle w:val="Heading1"/>
      </w:pPr>
      <w:del w:id="8" w:author="Virtanen, Maria A" w:date="2021-11-24T23:50:00Z">
        <w:r w:rsidDel="00EC6792">
          <w:delText>Konsortio</w:delText>
        </w:r>
      </w:del>
      <w:ins w:id="9" w:author="Virtanen, Maria A" w:date="2021-11-24T23:50:00Z">
        <w:r w:rsidR="00EC6792">
          <w:t>Ohjaus</w:t>
        </w:r>
      </w:ins>
      <w:r>
        <w:t xml:space="preserve">ryhmän tehtävät </w:t>
      </w:r>
    </w:p>
    <w:p w14:paraId="24D9AFF4" w14:textId="77C1E124" w:rsidR="00E85DFF" w:rsidRPr="00CB34BD" w:rsidRDefault="00EC6792" w:rsidP="00E85DFF">
      <w:pPr>
        <w:pStyle w:val="KKleipa"/>
        <w:ind w:left="720" w:firstLine="720"/>
      </w:pPr>
      <w:ins w:id="10" w:author="Virtanen, Maria A" w:date="2021-11-24T23:55:00Z">
        <w:r>
          <w:t xml:space="preserve">Finna-konsortion ohjausryhmä </w:t>
        </w:r>
      </w:ins>
      <w:del w:id="11" w:author="Virtanen, Maria A" w:date="2021-11-24T23:55:00Z">
        <w:r w:rsidR="00E85DFF" w:rsidRPr="00CB34BD" w:rsidDel="00EC6792">
          <w:delText>Konsortioryhmän tehtävänä on:</w:delText>
        </w:r>
      </w:del>
    </w:p>
    <w:p w14:paraId="4E3FF2FD" w14:textId="119E0187" w:rsidR="00E85DFF" w:rsidRPr="00980FD4" w:rsidDel="00EC6792" w:rsidRDefault="00E85DFF" w:rsidP="00E85DFF">
      <w:pPr>
        <w:pStyle w:val="KKlista"/>
        <w:numPr>
          <w:ilvl w:val="0"/>
          <w:numId w:val="1"/>
        </w:numPr>
        <w:rPr>
          <w:del w:id="12" w:author="Virtanen, Maria A" w:date="2021-11-24T23:56:00Z"/>
        </w:rPr>
      </w:pPr>
      <w:del w:id="13" w:author="Virtanen, Maria A" w:date="2021-11-24T23:56:00Z">
        <w:r w:rsidRPr="00980FD4" w:rsidDel="00EC6792">
          <w:delText>edistää konsortion jäsenten välistä yhteistyötä,</w:delText>
        </w:r>
      </w:del>
    </w:p>
    <w:p w14:paraId="0659BB77" w14:textId="162568BF" w:rsidR="00E85DFF" w:rsidRPr="00980FD4" w:rsidDel="00EC6792" w:rsidRDefault="00E85DFF" w:rsidP="00E85DFF">
      <w:pPr>
        <w:pStyle w:val="KKlista"/>
        <w:numPr>
          <w:ilvl w:val="0"/>
          <w:numId w:val="1"/>
        </w:numPr>
        <w:rPr>
          <w:del w:id="14" w:author="Virtanen, Maria A" w:date="2021-11-24T23:56:00Z"/>
        </w:rPr>
      </w:pPr>
      <w:del w:id="15" w:author="Virtanen, Maria A" w:date="2021-11-24T23:56:00Z">
        <w:r w:rsidRPr="00980FD4" w:rsidDel="00EC6792">
          <w:delText>toimia viestintäkanavana Kansalliskirjaston Finnasta vastaavan palveluyksikön (kirjastoverkkopalvelut) sekä konsortion jäsenten välillä,</w:delText>
        </w:r>
      </w:del>
    </w:p>
    <w:p w14:paraId="3B7978C1" w14:textId="67EF0087" w:rsidR="00E85DFF" w:rsidRPr="00980FD4" w:rsidDel="00EC6792" w:rsidRDefault="00E85DFF" w:rsidP="00E85DFF">
      <w:pPr>
        <w:pStyle w:val="KKlista"/>
        <w:numPr>
          <w:ilvl w:val="0"/>
          <w:numId w:val="1"/>
        </w:numPr>
        <w:rPr>
          <w:del w:id="16" w:author="Virtanen, Maria A" w:date="2021-11-24T23:56:00Z"/>
        </w:rPr>
      </w:pPr>
      <w:del w:id="17" w:author="Virtanen, Maria A" w:date="2021-11-24T23:56:00Z">
        <w:r w:rsidRPr="00980FD4" w:rsidDel="00EC6792">
          <w:delText>käsitellä Finnaa koskevat linjaukset ja pitkän tähtäimen suunnitelmat,</w:delText>
        </w:r>
      </w:del>
    </w:p>
    <w:p w14:paraId="02DE7428" w14:textId="4C7F87F3" w:rsidR="00EC6792" w:rsidRDefault="00EC6792" w:rsidP="00E85DFF">
      <w:pPr>
        <w:pStyle w:val="KKlista"/>
        <w:numPr>
          <w:ilvl w:val="0"/>
          <w:numId w:val="1"/>
        </w:numPr>
        <w:rPr>
          <w:ins w:id="18" w:author="Virtanen, Maria A" w:date="2021-11-24T23:58:00Z"/>
        </w:rPr>
      </w:pPr>
      <w:ins w:id="19" w:author="Virtanen, Maria A" w:date="2021-11-24T23:57:00Z">
        <w:r>
          <w:t xml:space="preserve">linjaa </w:t>
        </w:r>
      </w:ins>
      <w:ins w:id="20" w:author="Virtanen, Maria A" w:date="2021-11-24T23:58:00Z">
        <w:r>
          <w:t>Finna-palvelun pitkän aikavälin kehittämistä ja hyväksyy vuosittaiset painopisteet.</w:t>
        </w:r>
      </w:ins>
    </w:p>
    <w:p w14:paraId="538F58DB" w14:textId="5A3FF0C0" w:rsidR="00EC6792" w:rsidRDefault="00EC6792" w:rsidP="00E85DFF">
      <w:pPr>
        <w:pStyle w:val="KKlista"/>
        <w:numPr>
          <w:ilvl w:val="0"/>
          <w:numId w:val="1"/>
        </w:numPr>
        <w:rPr>
          <w:ins w:id="21" w:author="Virtanen, Maria A" w:date="2021-11-24T23:57:00Z"/>
        </w:rPr>
      </w:pPr>
      <w:ins w:id="22" w:author="Virtanen, Maria A" w:date="2021-11-24T23:58:00Z">
        <w:r>
          <w:t xml:space="preserve">arvioi toiminnan vaikuttavuutta ja </w:t>
        </w:r>
      </w:ins>
      <w:ins w:id="23" w:author="Virtanen, Maria A" w:date="2021-11-24T23:59:00Z">
        <w:r>
          <w:t>tuloksellisuutta sekä seuraa palvelun kehittymistä.</w:t>
        </w:r>
      </w:ins>
    </w:p>
    <w:p w14:paraId="3E1A6A9E" w14:textId="1283CE05" w:rsidR="00E85DFF" w:rsidRPr="00980FD4" w:rsidRDefault="00E85DFF" w:rsidP="00E85DFF">
      <w:pPr>
        <w:pStyle w:val="KKlista"/>
        <w:numPr>
          <w:ilvl w:val="0"/>
          <w:numId w:val="1"/>
        </w:numPr>
      </w:pPr>
      <w:r w:rsidRPr="00980FD4">
        <w:t>käsit</w:t>
      </w:r>
      <w:ins w:id="24" w:author="Virtanen, Maria A" w:date="2021-11-25T00:06:00Z">
        <w:r w:rsidR="004C607C">
          <w:t>t</w:t>
        </w:r>
      </w:ins>
      <w:r w:rsidRPr="00980FD4">
        <w:t>el</w:t>
      </w:r>
      <w:del w:id="25" w:author="Virtanen, Maria A" w:date="2021-11-25T00:02:00Z">
        <w:r w:rsidRPr="00980FD4" w:rsidDel="004C607C">
          <w:delText>l</w:delText>
        </w:r>
      </w:del>
      <w:ins w:id="26" w:author="Virtanen, Maria A" w:date="2021-11-25T00:01:00Z">
        <w:r w:rsidR="004C607C">
          <w:t>ee</w:t>
        </w:r>
      </w:ins>
      <w:del w:id="27" w:author="Virtanen, Maria A" w:date="2021-11-25T00:01:00Z">
        <w:r w:rsidRPr="00980FD4" w:rsidDel="004C607C">
          <w:delText>ä</w:delText>
        </w:r>
      </w:del>
      <w:r w:rsidRPr="00980FD4">
        <w:t xml:space="preserve"> </w:t>
      </w:r>
      <w:ins w:id="28" w:author="Virtanen, Maria A" w:date="2021-11-25T00:00:00Z">
        <w:r w:rsidR="004C607C">
          <w:t xml:space="preserve">palvelun asiakkaiden, sidosryhmien </w:t>
        </w:r>
      </w:ins>
      <w:del w:id="29" w:author="Virtanen, Maria A" w:date="2021-11-25T00:00:00Z">
        <w:r w:rsidRPr="00980FD4" w:rsidDel="004C607C">
          <w:delText>konsortion jäsenen</w:delText>
        </w:r>
      </w:del>
      <w:r w:rsidRPr="00980FD4">
        <w:t xml:space="preserve"> ja Kansalliskirjaston tekem</w:t>
      </w:r>
      <w:ins w:id="30" w:author="Virtanen, Maria A" w:date="2021-11-25T00:01:00Z">
        <w:r w:rsidR="004C607C">
          <w:t>iä</w:t>
        </w:r>
      </w:ins>
      <w:del w:id="31" w:author="Virtanen, Maria A" w:date="2021-11-25T00:01:00Z">
        <w:r w:rsidRPr="00980FD4" w:rsidDel="004C607C">
          <w:delText>ät</w:delText>
        </w:r>
      </w:del>
      <w:r w:rsidRPr="00980FD4">
        <w:t xml:space="preserve"> merkittäv</w:t>
      </w:r>
      <w:ins w:id="32" w:author="Virtanen, Maria A" w:date="2021-11-25T00:01:00Z">
        <w:r w:rsidR="004C607C">
          <w:t>iä</w:t>
        </w:r>
      </w:ins>
      <w:del w:id="33" w:author="Virtanen, Maria A" w:date="2021-11-25T00:01:00Z">
        <w:r w:rsidRPr="00980FD4" w:rsidDel="004C607C">
          <w:delText>ät</w:delText>
        </w:r>
      </w:del>
      <w:r w:rsidRPr="00980FD4">
        <w:t xml:space="preserve"> kehit</w:t>
      </w:r>
      <w:del w:id="34" w:author="Virtanen, Maria A" w:date="2021-11-25T00:02:00Z">
        <w:r w:rsidRPr="00980FD4" w:rsidDel="004C607C">
          <w:delText>t</w:delText>
        </w:r>
      </w:del>
      <w:ins w:id="35" w:author="Virtanen, Maria A" w:date="2021-11-25T00:01:00Z">
        <w:r w:rsidR="004C607C">
          <w:t>ys</w:t>
        </w:r>
      </w:ins>
      <w:del w:id="36" w:author="Virtanen, Maria A" w:date="2021-11-25T00:01:00Z">
        <w:r w:rsidRPr="00980FD4" w:rsidDel="004C607C">
          <w:delText>ämis</w:delText>
        </w:r>
      </w:del>
      <w:r w:rsidRPr="00980FD4">
        <w:t>ehdotuks</w:t>
      </w:r>
      <w:ins w:id="37" w:author="Virtanen, Maria A" w:date="2021-11-25T00:01:00Z">
        <w:r w:rsidR="004C607C">
          <w:t xml:space="preserve">ia ja aloitteita. </w:t>
        </w:r>
      </w:ins>
      <w:del w:id="38" w:author="Virtanen, Maria A" w:date="2021-11-25T00:01:00Z">
        <w:r w:rsidRPr="00980FD4" w:rsidDel="004C607C">
          <w:delText>et,</w:delText>
        </w:r>
      </w:del>
    </w:p>
    <w:p w14:paraId="1678F576" w14:textId="515C6F1A" w:rsidR="00E85DFF" w:rsidRPr="00980FD4" w:rsidDel="004C607C" w:rsidRDefault="00E85DFF" w:rsidP="00E85DFF">
      <w:pPr>
        <w:pStyle w:val="KKlista"/>
        <w:numPr>
          <w:ilvl w:val="0"/>
          <w:numId w:val="1"/>
        </w:numPr>
        <w:rPr>
          <w:del w:id="39" w:author="Virtanen, Maria A" w:date="2021-11-25T00:02:00Z"/>
        </w:rPr>
      </w:pPr>
      <w:del w:id="40" w:author="Virtanen, Maria A" w:date="2021-11-25T00:02:00Z">
        <w:r w:rsidRPr="00980FD4" w:rsidDel="004C607C">
          <w:delText>hyväksyä Finnan vuosisuunnitelmat,</w:delText>
        </w:r>
      </w:del>
    </w:p>
    <w:p w14:paraId="396D5CFA" w14:textId="2D38B1CE" w:rsidR="00E85DFF" w:rsidRPr="00980FD4" w:rsidRDefault="00E85DFF" w:rsidP="00E85DFF">
      <w:pPr>
        <w:pStyle w:val="KKlista"/>
        <w:numPr>
          <w:ilvl w:val="0"/>
          <w:numId w:val="1"/>
        </w:numPr>
      </w:pPr>
      <w:r w:rsidRPr="00980FD4">
        <w:t>hyväksy</w:t>
      </w:r>
      <w:ins w:id="41" w:author="Virtanen, Maria A" w:date="2021-11-25T00:03:00Z">
        <w:r w:rsidR="004C607C">
          <w:t>y</w:t>
        </w:r>
      </w:ins>
      <w:del w:id="42" w:author="Virtanen, Maria A" w:date="2021-11-25T00:03:00Z">
        <w:r w:rsidRPr="00980FD4" w:rsidDel="004C607C">
          <w:delText>ä</w:delText>
        </w:r>
      </w:del>
      <w:r w:rsidRPr="00980FD4">
        <w:t xml:space="preserve"> </w:t>
      </w:r>
      <w:proofErr w:type="spellStart"/>
      <w:r w:rsidRPr="00980FD4">
        <w:t>Finnan</w:t>
      </w:r>
      <w:proofErr w:type="spellEnd"/>
      <w:r w:rsidRPr="00980FD4">
        <w:t xml:space="preserve"> palvelusopimuspohjan ja sopimusliitte</w:t>
      </w:r>
      <w:ins w:id="43" w:author="Virtanen, Maria A" w:date="2021-11-25T00:03:00Z">
        <w:r w:rsidR="004C607C">
          <w:t>et.</w:t>
        </w:r>
      </w:ins>
      <w:del w:id="44" w:author="Virtanen, Maria A" w:date="2021-11-25T00:03:00Z">
        <w:r w:rsidRPr="00980FD4" w:rsidDel="004C607C">
          <w:delText>iden muutokset,</w:delText>
        </w:r>
      </w:del>
    </w:p>
    <w:p w14:paraId="3394A3A2" w14:textId="026EB8F2" w:rsidR="00E85DFF" w:rsidRPr="00980FD4" w:rsidDel="004C607C" w:rsidRDefault="00E85DFF" w:rsidP="00E85DFF">
      <w:pPr>
        <w:pStyle w:val="KKlista"/>
        <w:numPr>
          <w:ilvl w:val="0"/>
          <w:numId w:val="1"/>
        </w:numPr>
        <w:rPr>
          <w:del w:id="45" w:author="Virtanen, Maria A" w:date="2021-11-25T00:03:00Z"/>
        </w:rPr>
      </w:pPr>
      <w:del w:id="46" w:author="Virtanen, Maria A" w:date="2021-11-25T00:03:00Z">
        <w:r w:rsidRPr="00980FD4" w:rsidDel="004C607C">
          <w:delText>seurata Finnan kehittämistä ja konsortioryhmässä sovittujen asioiden etenemistä,</w:delText>
        </w:r>
      </w:del>
    </w:p>
    <w:p w14:paraId="68565C42" w14:textId="7A166D8A" w:rsidR="00E85DFF" w:rsidRPr="00980FD4" w:rsidDel="004C607C" w:rsidRDefault="00E85DFF" w:rsidP="00E85DFF">
      <w:pPr>
        <w:pStyle w:val="KKlista"/>
        <w:numPr>
          <w:ilvl w:val="0"/>
          <w:numId w:val="1"/>
        </w:numPr>
        <w:rPr>
          <w:del w:id="47" w:author="Virtanen, Maria A" w:date="2021-11-25T00:03:00Z"/>
        </w:rPr>
      </w:pPr>
      <w:del w:id="48" w:author="Virtanen, Maria A" w:date="2021-11-25T00:03:00Z">
        <w:r w:rsidRPr="00980FD4" w:rsidDel="004C607C">
          <w:delText>käsitellä konsortion jäsenten ja sidosryhmien Finnaa koskevia aloitteita,</w:delText>
        </w:r>
      </w:del>
    </w:p>
    <w:p w14:paraId="541E4B15" w14:textId="3D816C0F" w:rsidR="00E85DFF" w:rsidRPr="00980FD4" w:rsidRDefault="00E85DFF" w:rsidP="00E85DFF">
      <w:pPr>
        <w:pStyle w:val="KKlista"/>
        <w:numPr>
          <w:ilvl w:val="0"/>
          <w:numId w:val="1"/>
        </w:numPr>
      </w:pPr>
      <w:r w:rsidRPr="00980FD4">
        <w:t>nime</w:t>
      </w:r>
      <w:ins w:id="49" w:author="Virtanen, Maria A" w:date="2021-11-25T00:04:00Z">
        <w:r w:rsidR="004C607C">
          <w:t>ää</w:t>
        </w:r>
      </w:ins>
      <w:ins w:id="50" w:author="Virtanen, Maria A" w:date="2021-11-25T00:06:00Z">
        <w:r w:rsidR="004C607C">
          <w:t xml:space="preserve"> tarvittaessa </w:t>
        </w:r>
      </w:ins>
      <w:del w:id="51" w:author="Virtanen, Maria A" w:date="2021-11-25T00:04:00Z">
        <w:r w:rsidRPr="00980FD4" w:rsidDel="004C607C">
          <w:delText>tä</w:delText>
        </w:r>
      </w:del>
      <w:r w:rsidRPr="00980FD4">
        <w:t xml:space="preserve"> asiantuntijaryhm</w:t>
      </w:r>
      <w:ins w:id="52" w:author="Virtanen, Maria A" w:date="2021-11-25T00:06:00Z">
        <w:r w:rsidR="004C607C">
          <w:t>i</w:t>
        </w:r>
      </w:ins>
      <w:r w:rsidRPr="00980FD4">
        <w:t>ä</w:t>
      </w:r>
      <w:del w:id="53" w:author="Virtanen, Maria A" w:date="2021-11-25T00:06:00Z">
        <w:r w:rsidRPr="00980FD4" w:rsidDel="004C607C">
          <w:delText>t</w:delText>
        </w:r>
      </w:del>
      <w:r w:rsidRPr="00980FD4">
        <w:t>.</w:t>
      </w:r>
    </w:p>
    <w:p w14:paraId="29334F2E" w14:textId="77777777" w:rsidR="00E85DFF" w:rsidRPr="00CB34BD" w:rsidRDefault="00E85DFF" w:rsidP="00E85DFF">
      <w:pPr>
        <w:pStyle w:val="KKleipa"/>
      </w:pPr>
    </w:p>
    <w:p w14:paraId="3071566D" w14:textId="237648D9" w:rsidR="00E85DFF" w:rsidRDefault="00E85DFF" w:rsidP="00E85DFF">
      <w:pPr>
        <w:pStyle w:val="Heading1"/>
      </w:pPr>
      <w:del w:id="54" w:author="Virtanen, Maria A" w:date="2021-11-25T00:07:00Z">
        <w:r w:rsidDel="004C607C">
          <w:lastRenderedPageBreak/>
          <w:delText>Konsortio</w:delText>
        </w:r>
      </w:del>
      <w:ins w:id="55" w:author="Virtanen, Maria A" w:date="2021-11-25T00:07:00Z">
        <w:r w:rsidR="004C607C">
          <w:t>Ohjaus</w:t>
        </w:r>
      </w:ins>
      <w:r>
        <w:t>ryhmän kokoonpano ja edustajien valinta</w:t>
      </w:r>
    </w:p>
    <w:p w14:paraId="2251323D" w14:textId="17EB089D" w:rsidR="00E85DFF" w:rsidRDefault="004C607C" w:rsidP="00E85DFF">
      <w:pPr>
        <w:pStyle w:val="KKleipa"/>
        <w:ind w:left="1440"/>
      </w:pPr>
      <w:ins w:id="56" w:author="Virtanen, Maria A" w:date="2021-11-25T00:07:00Z">
        <w:r>
          <w:t>Ohjaus</w:t>
        </w:r>
      </w:ins>
      <w:del w:id="57" w:author="Virtanen, Maria A" w:date="2021-11-25T00:07:00Z">
        <w:r w:rsidR="00E85DFF" w:rsidDel="004C607C">
          <w:delText>Konsortio</w:delText>
        </w:r>
      </w:del>
      <w:r w:rsidR="00E85DFF">
        <w:t xml:space="preserve">ryhmässä ovat edustettuina konsortion jäsenet arkisto-, kirjasto- ja </w:t>
      </w:r>
      <w:r w:rsidR="00E85DFF" w:rsidRPr="00483DFF">
        <w:t>museo</w:t>
      </w:r>
      <w:r w:rsidR="00E85DFF">
        <w:softHyphen/>
      </w:r>
      <w:r w:rsidR="00E85DFF">
        <w:softHyphen/>
      </w:r>
      <w:r w:rsidR="00E85DFF" w:rsidRPr="00483DFF">
        <w:t xml:space="preserve">sektoreilta, </w:t>
      </w:r>
      <w:r w:rsidR="00E85DFF" w:rsidRPr="00E85DFF">
        <w:t xml:space="preserve">Avointen oppimateriaalien palvelu </w:t>
      </w:r>
      <w:r w:rsidR="00E85DFF" w:rsidRPr="00483DFF">
        <w:t xml:space="preserve">sekä </w:t>
      </w:r>
      <w:proofErr w:type="spellStart"/>
      <w:r w:rsidR="00E85DFF" w:rsidRPr="00483DFF">
        <w:t>Finnan</w:t>
      </w:r>
      <w:proofErr w:type="spellEnd"/>
      <w:r w:rsidR="00E85DFF" w:rsidRPr="00483DFF">
        <w:t xml:space="preserve"> intressiry</w:t>
      </w:r>
      <w:r w:rsidR="00E85DFF">
        <w:t>hmiä edustavia organisaatioita.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4159"/>
        <w:gridCol w:w="4159"/>
      </w:tblGrid>
      <w:tr w:rsidR="00E85DFF" w14:paraId="7AE4E4B2" w14:textId="77777777" w:rsidTr="00E85DFF">
        <w:tc>
          <w:tcPr>
            <w:tcW w:w="4159" w:type="dxa"/>
            <w:shd w:val="clear" w:color="auto" w:fill="auto"/>
          </w:tcPr>
          <w:p w14:paraId="2001047C" w14:textId="77777777" w:rsidR="00E85DFF" w:rsidRPr="0053594B" w:rsidRDefault="00E85DFF" w:rsidP="00E85DFF">
            <w:pPr>
              <w:pStyle w:val="KKleipa"/>
            </w:pPr>
            <w:r w:rsidRPr="0053594B">
              <w:t>EDUSTUS</w:t>
            </w:r>
          </w:p>
        </w:tc>
        <w:tc>
          <w:tcPr>
            <w:tcW w:w="4159" w:type="dxa"/>
            <w:shd w:val="clear" w:color="auto" w:fill="auto"/>
          </w:tcPr>
          <w:p w14:paraId="6215D6F8" w14:textId="77777777" w:rsidR="00E85DFF" w:rsidRPr="0053594B" w:rsidRDefault="00E85DFF" w:rsidP="00E85DFF">
            <w:pPr>
              <w:pStyle w:val="KKleipa"/>
            </w:pPr>
            <w:r w:rsidRPr="0053594B">
              <w:t>ESITTÄJÄ</w:t>
            </w:r>
          </w:p>
        </w:tc>
      </w:tr>
      <w:tr w:rsidR="00E85DFF" w14:paraId="728F31F1" w14:textId="77777777" w:rsidTr="00E85DFF">
        <w:tc>
          <w:tcPr>
            <w:tcW w:w="8318" w:type="dxa"/>
            <w:gridSpan w:val="2"/>
            <w:shd w:val="clear" w:color="auto" w:fill="auto"/>
          </w:tcPr>
          <w:p w14:paraId="3A26837D" w14:textId="77777777" w:rsidR="00E85DFF" w:rsidRPr="00281A6B" w:rsidRDefault="00E85DFF" w:rsidP="00E85DFF">
            <w:pPr>
              <w:pStyle w:val="KKleipa"/>
              <w:rPr>
                <w:b/>
                <w:rPrChange w:id="58" w:author="Virtanen, Maria A" w:date="2021-11-25T00:10:00Z">
                  <w:rPr/>
                </w:rPrChange>
              </w:rPr>
            </w:pPr>
            <w:r w:rsidRPr="00281A6B">
              <w:rPr>
                <w:b/>
                <w:rPrChange w:id="59" w:author="Virtanen, Maria A" w:date="2021-11-25T00:10:00Z">
                  <w:rPr/>
                </w:rPrChange>
              </w:rPr>
              <w:t>Arkistot</w:t>
            </w:r>
          </w:p>
        </w:tc>
      </w:tr>
      <w:tr w:rsidR="00E85DFF" w14:paraId="60F8A813" w14:textId="77777777" w:rsidTr="00E85DFF">
        <w:tc>
          <w:tcPr>
            <w:tcW w:w="4159" w:type="dxa"/>
            <w:shd w:val="clear" w:color="auto" w:fill="auto"/>
          </w:tcPr>
          <w:p w14:paraId="7A7BDB17" w14:textId="77777777" w:rsidR="00E85DFF" w:rsidRPr="00483DFF" w:rsidRDefault="00E85DFF" w:rsidP="00E85DFF">
            <w:pPr>
              <w:pStyle w:val="KKleipa"/>
            </w:pPr>
            <w:r w:rsidRPr="00483DFF">
              <w:t>Kansallisarkisto</w:t>
            </w:r>
          </w:p>
        </w:tc>
        <w:tc>
          <w:tcPr>
            <w:tcW w:w="4159" w:type="dxa"/>
            <w:shd w:val="clear" w:color="auto" w:fill="auto"/>
          </w:tcPr>
          <w:p w14:paraId="7C90FAF6" w14:textId="77777777" w:rsidR="00E85DFF" w:rsidRPr="00483DFF" w:rsidRDefault="00E85DFF" w:rsidP="00E85DFF">
            <w:pPr>
              <w:pStyle w:val="KKleipa"/>
            </w:pPr>
            <w:r w:rsidRPr="00483DFF">
              <w:t>Kansallisarkisto</w:t>
            </w:r>
          </w:p>
        </w:tc>
      </w:tr>
      <w:tr w:rsidR="00E85DFF" w14:paraId="35FFCF11" w14:textId="77777777" w:rsidTr="00E85DFF">
        <w:tc>
          <w:tcPr>
            <w:tcW w:w="4159" w:type="dxa"/>
            <w:shd w:val="clear" w:color="auto" w:fill="auto"/>
          </w:tcPr>
          <w:p w14:paraId="3E54D2B8" w14:textId="77777777" w:rsidR="00E85DFF" w:rsidRDefault="00E85DFF" w:rsidP="00E85DFF">
            <w:pPr>
              <w:pStyle w:val="KKleipa"/>
            </w:pPr>
            <w:r>
              <w:t xml:space="preserve">Valtionapua saavat yksityisarkistot sekä </w:t>
            </w:r>
            <w:proofErr w:type="spellStart"/>
            <w:r>
              <w:t>OKM:n</w:t>
            </w:r>
            <w:proofErr w:type="spellEnd"/>
            <w:r>
              <w:t xml:space="preserve"> hallinnonalan muut asiantuntija</w:t>
            </w:r>
            <w:r>
              <w:softHyphen/>
              <w:t>organisaatiot, jotka ydintehtäviensä ohella säilyttävät tutkimuksen tarpeisiin ja kansa</w:t>
            </w:r>
            <w:r>
              <w:softHyphen/>
              <w:t>laisten käyttöön myös arkisto</w:t>
            </w:r>
            <w:r>
              <w:softHyphen/>
              <w:t>aineistoa</w:t>
            </w:r>
          </w:p>
        </w:tc>
        <w:tc>
          <w:tcPr>
            <w:tcW w:w="4159" w:type="dxa"/>
            <w:shd w:val="clear" w:color="auto" w:fill="auto"/>
          </w:tcPr>
          <w:p w14:paraId="5724B34F" w14:textId="5A4BBE3D" w:rsidR="00E85DFF" w:rsidRPr="0052256B" w:rsidRDefault="00E85DFF" w:rsidP="00E85DFF">
            <w:pPr>
              <w:pStyle w:val="KKleipa"/>
              <w:rPr>
                <w:color w:val="FF0000"/>
              </w:rPr>
            </w:pPr>
            <w:r w:rsidRPr="00E85DFF">
              <w:t>Arkistojen yhteistyöverkosto</w:t>
            </w:r>
          </w:p>
        </w:tc>
      </w:tr>
      <w:tr w:rsidR="00E85DFF" w14:paraId="75E800F6" w14:textId="77777777" w:rsidTr="00E85DFF">
        <w:tc>
          <w:tcPr>
            <w:tcW w:w="4159" w:type="dxa"/>
            <w:shd w:val="clear" w:color="auto" w:fill="auto"/>
          </w:tcPr>
          <w:p w14:paraId="31B79233" w14:textId="77777777" w:rsidR="00E85DFF" w:rsidRDefault="00E85DFF" w:rsidP="00E85DFF">
            <w:pPr>
              <w:pStyle w:val="KKleipa"/>
            </w:pPr>
            <w:r>
              <w:t xml:space="preserve">Kansallinen audiovisuaalinen </w:t>
            </w:r>
            <w:r w:rsidRPr="00CB34BD">
              <w:t>instituutti</w:t>
            </w:r>
          </w:p>
        </w:tc>
        <w:tc>
          <w:tcPr>
            <w:tcW w:w="4159" w:type="dxa"/>
            <w:shd w:val="clear" w:color="auto" w:fill="auto"/>
          </w:tcPr>
          <w:p w14:paraId="6A706BE4" w14:textId="77777777" w:rsidR="00E85DFF" w:rsidRDefault="00E85DFF" w:rsidP="00E85DFF">
            <w:pPr>
              <w:pStyle w:val="KKleipa"/>
            </w:pPr>
            <w:r>
              <w:t xml:space="preserve">Kansallinen audiovisuaalinen </w:t>
            </w:r>
            <w:r w:rsidRPr="00CB34BD">
              <w:t>instituutti</w:t>
            </w:r>
          </w:p>
        </w:tc>
      </w:tr>
      <w:tr w:rsidR="00E85DFF" w14:paraId="3D1C4876" w14:textId="77777777" w:rsidTr="00E85DFF">
        <w:tc>
          <w:tcPr>
            <w:tcW w:w="8318" w:type="dxa"/>
            <w:gridSpan w:val="2"/>
            <w:shd w:val="clear" w:color="auto" w:fill="auto"/>
          </w:tcPr>
          <w:p w14:paraId="6079D63A" w14:textId="77777777" w:rsidR="00E85DFF" w:rsidRPr="00281A6B" w:rsidRDefault="00E85DFF" w:rsidP="00E85DFF">
            <w:pPr>
              <w:pStyle w:val="KKleipa"/>
              <w:rPr>
                <w:b/>
                <w:rPrChange w:id="60" w:author="Virtanen, Maria A" w:date="2021-11-25T00:10:00Z">
                  <w:rPr/>
                </w:rPrChange>
              </w:rPr>
            </w:pPr>
            <w:r w:rsidRPr="00281A6B">
              <w:rPr>
                <w:b/>
                <w:rPrChange w:id="61" w:author="Virtanen, Maria A" w:date="2021-11-25T00:10:00Z">
                  <w:rPr/>
                </w:rPrChange>
              </w:rPr>
              <w:t>Kirjastot</w:t>
            </w:r>
          </w:p>
        </w:tc>
      </w:tr>
      <w:tr w:rsidR="00E85DFF" w14:paraId="10F1CEF0" w14:textId="77777777" w:rsidTr="00E85DFF">
        <w:tc>
          <w:tcPr>
            <w:tcW w:w="4159" w:type="dxa"/>
            <w:shd w:val="clear" w:color="auto" w:fill="auto"/>
          </w:tcPr>
          <w:p w14:paraId="0114A519" w14:textId="77777777" w:rsidR="00E85DFF" w:rsidRDefault="00E85DFF" w:rsidP="00E85DFF">
            <w:pPr>
              <w:pStyle w:val="KKleipa"/>
            </w:pPr>
            <w:r>
              <w:t>Ammattikorkeakoulujen kirjastot</w:t>
            </w:r>
          </w:p>
        </w:tc>
        <w:tc>
          <w:tcPr>
            <w:tcW w:w="4159" w:type="dxa"/>
            <w:shd w:val="clear" w:color="auto" w:fill="auto"/>
          </w:tcPr>
          <w:p w14:paraId="100E5579" w14:textId="77777777" w:rsidR="00E85DFF" w:rsidRDefault="00E85DFF" w:rsidP="00E85DFF">
            <w:pPr>
              <w:pStyle w:val="KKleipa"/>
            </w:pPr>
            <w:r w:rsidRPr="00483DFF">
              <w:t>Ammattikorkeakoulujen kirjastoyhteistyö-konsortio AMKIT</w:t>
            </w:r>
          </w:p>
        </w:tc>
      </w:tr>
      <w:tr w:rsidR="00E85DFF" w14:paraId="689C744A" w14:textId="77777777" w:rsidTr="00E85DFF">
        <w:tc>
          <w:tcPr>
            <w:tcW w:w="4159" w:type="dxa"/>
            <w:shd w:val="clear" w:color="auto" w:fill="auto"/>
          </w:tcPr>
          <w:p w14:paraId="279C9336" w14:textId="77777777" w:rsidR="00E85DFF" w:rsidRDefault="00E85DFF" w:rsidP="00E85DFF">
            <w:pPr>
              <w:pStyle w:val="KKleipa"/>
            </w:pPr>
            <w:r>
              <w:t>Erikoiskirjastot</w:t>
            </w:r>
          </w:p>
        </w:tc>
        <w:tc>
          <w:tcPr>
            <w:tcW w:w="4159" w:type="dxa"/>
            <w:shd w:val="clear" w:color="auto" w:fill="auto"/>
          </w:tcPr>
          <w:p w14:paraId="3CC83B6C" w14:textId="77777777" w:rsidR="00E85DFF" w:rsidRDefault="00E85DFF" w:rsidP="00E85DFF">
            <w:pPr>
              <w:pStyle w:val="KKleipa"/>
            </w:pPr>
            <w:r w:rsidRPr="0068379A">
              <w:t>Erikoiskirjastojen ja tietopalvelujen verkosto</w:t>
            </w:r>
          </w:p>
        </w:tc>
      </w:tr>
      <w:tr w:rsidR="00E85DFF" w14:paraId="4B48CEAD" w14:textId="77777777" w:rsidTr="00E85DFF">
        <w:tc>
          <w:tcPr>
            <w:tcW w:w="4159" w:type="dxa"/>
            <w:shd w:val="clear" w:color="auto" w:fill="auto"/>
          </w:tcPr>
          <w:p w14:paraId="55261924" w14:textId="77777777" w:rsidR="00E85DFF" w:rsidRDefault="00E85DFF" w:rsidP="00E85DFF">
            <w:pPr>
              <w:pStyle w:val="KKleipa"/>
            </w:pPr>
            <w:r>
              <w:t>Yleiset kirjastot</w:t>
            </w:r>
          </w:p>
        </w:tc>
        <w:tc>
          <w:tcPr>
            <w:tcW w:w="4159" w:type="dxa"/>
            <w:shd w:val="clear" w:color="auto" w:fill="auto"/>
          </w:tcPr>
          <w:p w14:paraId="319F6740" w14:textId="77777777" w:rsidR="00E85DFF" w:rsidRDefault="00E85DFF" w:rsidP="00E85DFF">
            <w:pPr>
              <w:pStyle w:val="KKleipa"/>
            </w:pPr>
            <w:r>
              <w:t>Yleisten kirjastojen neuvosto</w:t>
            </w:r>
          </w:p>
        </w:tc>
      </w:tr>
      <w:tr w:rsidR="00E85DFF" w14:paraId="67246BC1" w14:textId="77777777" w:rsidTr="00E85DFF">
        <w:tc>
          <w:tcPr>
            <w:tcW w:w="4159" w:type="dxa"/>
            <w:shd w:val="clear" w:color="auto" w:fill="auto"/>
          </w:tcPr>
          <w:p w14:paraId="432DA72D" w14:textId="77777777" w:rsidR="00E85DFF" w:rsidRDefault="00E85DFF" w:rsidP="00E85DFF">
            <w:pPr>
              <w:pStyle w:val="KKleipa"/>
            </w:pPr>
            <w:r>
              <w:lastRenderedPageBreak/>
              <w:t>Yliopistokirjastot</w:t>
            </w:r>
          </w:p>
        </w:tc>
        <w:tc>
          <w:tcPr>
            <w:tcW w:w="4159" w:type="dxa"/>
            <w:shd w:val="clear" w:color="auto" w:fill="auto"/>
          </w:tcPr>
          <w:p w14:paraId="49734B81" w14:textId="77777777" w:rsidR="00E85DFF" w:rsidRDefault="00E85DFF" w:rsidP="00E85DFF">
            <w:pPr>
              <w:pStyle w:val="KKleipa"/>
            </w:pPr>
            <w:r w:rsidRPr="0068379A">
              <w:t>Suomen yliopistokirjastojen verkosto FUN</w:t>
            </w:r>
          </w:p>
        </w:tc>
      </w:tr>
      <w:tr w:rsidR="00E85DFF" w14:paraId="5533DAEB" w14:textId="77777777" w:rsidTr="00E85DFF">
        <w:tc>
          <w:tcPr>
            <w:tcW w:w="4159" w:type="dxa"/>
            <w:shd w:val="clear" w:color="auto" w:fill="auto"/>
          </w:tcPr>
          <w:p w14:paraId="7B46A76C" w14:textId="77777777" w:rsidR="00E85DFF" w:rsidRDefault="00E85DFF" w:rsidP="00E85DFF">
            <w:pPr>
              <w:pStyle w:val="KKleipa"/>
            </w:pPr>
            <w:r>
              <w:t>Kansalliskirjasto: tutkimuskirjasto</w:t>
            </w:r>
          </w:p>
        </w:tc>
        <w:tc>
          <w:tcPr>
            <w:tcW w:w="4159" w:type="dxa"/>
            <w:shd w:val="clear" w:color="auto" w:fill="auto"/>
          </w:tcPr>
          <w:p w14:paraId="6091D20B" w14:textId="77777777" w:rsidR="00E85DFF" w:rsidRDefault="00E85DFF" w:rsidP="00E85DFF">
            <w:pPr>
              <w:pStyle w:val="KKleipa"/>
            </w:pPr>
            <w:r>
              <w:t>Kansalliskirjasto</w:t>
            </w:r>
          </w:p>
        </w:tc>
      </w:tr>
      <w:tr w:rsidR="00E85DFF" w14:paraId="72E152F7" w14:textId="77777777" w:rsidTr="00E85DFF">
        <w:tc>
          <w:tcPr>
            <w:tcW w:w="8318" w:type="dxa"/>
            <w:gridSpan w:val="2"/>
            <w:shd w:val="clear" w:color="auto" w:fill="auto"/>
          </w:tcPr>
          <w:p w14:paraId="41624AEE" w14:textId="77777777" w:rsidR="00E85DFF" w:rsidRPr="00281A6B" w:rsidRDefault="00E85DFF" w:rsidP="00E85DFF">
            <w:pPr>
              <w:pStyle w:val="KKleipa"/>
              <w:rPr>
                <w:b/>
                <w:rPrChange w:id="62" w:author="Virtanen, Maria A" w:date="2021-11-25T00:10:00Z">
                  <w:rPr/>
                </w:rPrChange>
              </w:rPr>
            </w:pPr>
            <w:r w:rsidRPr="00281A6B">
              <w:rPr>
                <w:b/>
                <w:rPrChange w:id="63" w:author="Virtanen, Maria A" w:date="2021-11-25T00:10:00Z">
                  <w:rPr/>
                </w:rPrChange>
              </w:rPr>
              <w:t>Museot</w:t>
            </w:r>
          </w:p>
        </w:tc>
      </w:tr>
      <w:tr w:rsidR="00E85DFF" w14:paraId="470E8ECA" w14:textId="77777777" w:rsidTr="00E85DFF">
        <w:tc>
          <w:tcPr>
            <w:tcW w:w="4159" w:type="dxa"/>
            <w:shd w:val="clear" w:color="auto" w:fill="auto"/>
          </w:tcPr>
          <w:p w14:paraId="4938CB03" w14:textId="77777777" w:rsidR="00E85DFF" w:rsidRDefault="00E85DFF" w:rsidP="00E85DFF">
            <w:pPr>
              <w:pStyle w:val="KKleipa"/>
            </w:pPr>
            <w:r>
              <w:t xml:space="preserve">Museovirasto kulttuurihistoriallisten </w:t>
            </w:r>
            <w:r w:rsidRPr="00CB34BD">
              <w:t xml:space="preserve">ja taidemuseoiden </w:t>
            </w:r>
            <w:r>
              <w:t>museoiden edustajana</w:t>
            </w:r>
          </w:p>
        </w:tc>
        <w:tc>
          <w:tcPr>
            <w:tcW w:w="4159" w:type="dxa"/>
            <w:shd w:val="clear" w:color="auto" w:fill="auto"/>
          </w:tcPr>
          <w:p w14:paraId="22D1008B" w14:textId="77777777" w:rsidR="00E85DFF" w:rsidRDefault="00E85DFF" w:rsidP="00E85DFF">
            <w:pPr>
              <w:pStyle w:val="KKleipa"/>
            </w:pPr>
            <w:r>
              <w:t>Museovirasto</w:t>
            </w:r>
          </w:p>
        </w:tc>
      </w:tr>
      <w:tr w:rsidR="00E85DFF" w14:paraId="7E0BEDE9" w14:textId="77777777" w:rsidTr="00E85DFF">
        <w:tc>
          <w:tcPr>
            <w:tcW w:w="4159" w:type="dxa"/>
            <w:shd w:val="clear" w:color="auto" w:fill="auto"/>
          </w:tcPr>
          <w:p w14:paraId="1488C15D" w14:textId="77777777" w:rsidR="00E85DFF" w:rsidRPr="00CB34BD" w:rsidRDefault="00E85DFF" w:rsidP="00E85DFF">
            <w:pPr>
              <w:pStyle w:val="KKleipa"/>
            </w:pPr>
            <w:r w:rsidRPr="00CB34BD">
              <w:t>Kansallisgalleria</w:t>
            </w:r>
          </w:p>
        </w:tc>
        <w:tc>
          <w:tcPr>
            <w:tcW w:w="4159" w:type="dxa"/>
            <w:shd w:val="clear" w:color="auto" w:fill="auto"/>
          </w:tcPr>
          <w:p w14:paraId="5D6EC86D" w14:textId="77777777" w:rsidR="00E85DFF" w:rsidRPr="00CB34BD" w:rsidRDefault="00E85DFF" w:rsidP="00E85DFF">
            <w:pPr>
              <w:pStyle w:val="KKleipa"/>
            </w:pPr>
            <w:r w:rsidRPr="00CB34BD">
              <w:t>Kansallisgalleria</w:t>
            </w:r>
          </w:p>
        </w:tc>
      </w:tr>
      <w:tr w:rsidR="00E85DFF" w14:paraId="3B7BAD5C" w14:textId="77777777" w:rsidTr="00E85DFF">
        <w:tc>
          <w:tcPr>
            <w:tcW w:w="4159" w:type="dxa"/>
            <w:shd w:val="clear" w:color="auto" w:fill="auto"/>
          </w:tcPr>
          <w:p w14:paraId="2AB30E90" w14:textId="77777777" w:rsidR="00E85DFF" w:rsidRDefault="00E85DFF" w:rsidP="00E85DFF">
            <w:pPr>
              <w:pStyle w:val="KKleipa"/>
            </w:pPr>
            <w:r>
              <w:t>Kunnalliset ja yksityiset museot</w:t>
            </w:r>
          </w:p>
        </w:tc>
        <w:tc>
          <w:tcPr>
            <w:tcW w:w="4159" w:type="dxa"/>
            <w:shd w:val="clear" w:color="auto" w:fill="auto"/>
          </w:tcPr>
          <w:p w14:paraId="32427B29" w14:textId="77777777" w:rsidR="00E85DFF" w:rsidRDefault="00E85DFF" w:rsidP="00E85DFF">
            <w:pPr>
              <w:pStyle w:val="KKleipa"/>
            </w:pPr>
            <w:r>
              <w:t>Suomen museoliitto</w:t>
            </w:r>
          </w:p>
        </w:tc>
      </w:tr>
      <w:tr w:rsidR="00E85DFF" w14:paraId="7D17B007" w14:textId="77777777" w:rsidTr="00E85DFF">
        <w:tc>
          <w:tcPr>
            <w:tcW w:w="8318" w:type="dxa"/>
            <w:gridSpan w:val="2"/>
            <w:shd w:val="clear" w:color="auto" w:fill="auto"/>
          </w:tcPr>
          <w:p w14:paraId="12B6779E" w14:textId="77777777" w:rsidR="00E85DFF" w:rsidRDefault="00E85DFF" w:rsidP="00E85DFF">
            <w:pPr>
              <w:pStyle w:val="KKleipa"/>
            </w:pPr>
            <w:r w:rsidRPr="00E85DFF">
              <w:t>Avointen oppimateriaalien palvelu</w:t>
            </w:r>
          </w:p>
        </w:tc>
      </w:tr>
      <w:tr w:rsidR="00E85DFF" w14:paraId="2A3D6D64" w14:textId="77777777" w:rsidTr="00E85DFF">
        <w:tc>
          <w:tcPr>
            <w:tcW w:w="4159" w:type="dxa"/>
            <w:shd w:val="clear" w:color="auto" w:fill="auto"/>
          </w:tcPr>
          <w:p w14:paraId="10C8EF43" w14:textId="77777777" w:rsidR="00E85DFF" w:rsidRPr="00C37EB3" w:rsidRDefault="00E85DFF" w:rsidP="00E85DFF">
            <w:pPr>
              <w:pStyle w:val="KKleipa"/>
              <w:rPr>
                <w:highlight w:val="yellow"/>
              </w:rPr>
            </w:pPr>
            <w:r w:rsidRPr="00E85DFF">
              <w:t>Avointen oppimateriaalien palvelu</w:t>
            </w:r>
          </w:p>
        </w:tc>
        <w:tc>
          <w:tcPr>
            <w:tcW w:w="4159" w:type="dxa"/>
            <w:shd w:val="clear" w:color="auto" w:fill="auto"/>
          </w:tcPr>
          <w:p w14:paraId="078F946A" w14:textId="77777777" w:rsidR="00E85DFF" w:rsidRPr="00C37EB3" w:rsidRDefault="00E85DFF" w:rsidP="00E85DFF">
            <w:pPr>
              <w:pStyle w:val="KKleipa"/>
              <w:rPr>
                <w:highlight w:val="yellow"/>
              </w:rPr>
            </w:pPr>
            <w:r w:rsidRPr="00E85DFF">
              <w:t>Opetus- ja kulttuuriministeriö</w:t>
            </w:r>
          </w:p>
        </w:tc>
      </w:tr>
      <w:tr w:rsidR="00E85DFF" w14:paraId="6BB0616A" w14:textId="77777777" w:rsidTr="00E85DFF">
        <w:tc>
          <w:tcPr>
            <w:tcW w:w="8318" w:type="dxa"/>
            <w:gridSpan w:val="2"/>
            <w:shd w:val="clear" w:color="auto" w:fill="auto"/>
          </w:tcPr>
          <w:p w14:paraId="119A68BA" w14:textId="77777777" w:rsidR="00E85DFF" w:rsidRPr="00281A6B" w:rsidRDefault="00E85DFF" w:rsidP="00E85DFF">
            <w:pPr>
              <w:pStyle w:val="KKleipa"/>
              <w:rPr>
                <w:b/>
                <w:rPrChange w:id="64" w:author="Virtanen, Maria A" w:date="2021-11-25T00:10:00Z">
                  <w:rPr/>
                </w:rPrChange>
              </w:rPr>
            </w:pPr>
            <w:r w:rsidRPr="00281A6B">
              <w:rPr>
                <w:b/>
                <w:rPrChange w:id="65" w:author="Virtanen, Maria A" w:date="2021-11-25T00:10:00Z">
                  <w:rPr/>
                </w:rPrChange>
              </w:rPr>
              <w:t>Intressiryhmien edustajat</w:t>
            </w:r>
          </w:p>
        </w:tc>
      </w:tr>
      <w:tr w:rsidR="00E85DFF" w14:paraId="6AFDE3F0" w14:textId="77777777" w:rsidTr="00E85DFF">
        <w:tc>
          <w:tcPr>
            <w:tcW w:w="4159" w:type="dxa"/>
            <w:shd w:val="clear" w:color="auto" w:fill="auto"/>
          </w:tcPr>
          <w:p w14:paraId="68960209" w14:textId="6A3F9B24" w:rsidR="00E85DFF" w:rsidRDefault="00E85DFF" w:rsidP="00E85DFF">
            <w:pPr>
              <w:pStyle w:val="KKleipa"/>
            </w:pPr>
            <w:r>
              <w:t xml:space="preserve">Esim. palvelun potentiaalisten käyttäjien tai yhteistyökumppaneiden edustajia </w:t>
            </w:r>
            <w:r w:rsidRPr="00E85DFF">
              <w:t>(enintään 6 edustajaa)</w:t>
            </w:r>
          </w:p>
        </w:tc>
        <w:tc>
          <w:tcPr>
            <w:tcW w:w="4159" w:type="dxa"/>
            <w:shd w:val="clear" w:color="auto" w:fill="auto"/>
          </w:tcPr>
          <w:p w14:paraId="5DD90E13" w14:textId="77777777" w:rsidR="00E85DFF" w:rsidRDefault="00E85DFF" w:rsidP="00E85DFF">
            <w:pPr>
              <w:pStyle w:val="KKleipa"/>
            </w:pPr>
            <w:r w:rsidRPr="0053594B">
              <w:t>Kansalliskirjasto, konsortioryhmä voi täydentää</w:t>
            </w:r>
          </w:p>
        </w:tc>
      </w:tr>
      <w:tr w:rsidR="00E85DFF" w14:paraId="0DE59671" w14:textId="77777777" w:rsidTr="00E85DFF">
        <w:tc>
          <w:tcPr>
            <w:tcW w:w="8318" w:type="dxa"/>
            <w:gridSpan w:val="2"/>
            <w:shd w:val="clear" w:color="auto" w:fill="auto"/>
          </w:tcPr>
          <w:p w14:paraId="291E63C0" w14:textId="77777777" w:rsidR="00E85DFF" w:rsidRPr="00281A6B" w:rsidRDefault="00E85DFF" w:rsidP="00E85DFF">
            <w:pPr>
              <w:pStyle w:val="KKleipa"/>
              <w:rPr>
                <w:b/>
                <w:color w:val="FF0000"/>
                <w:rPrChange w:id="66" w:author="Virtanen, Maria A" w:date="2021-11-25T00:10:00Z">
                  <w:rPr>
                    <w:color w:val="FF0000"/>
                  </w:rPr>
                </w:rPrChange>
              </w:rPr>
            </w:pPr>
            <w:proofErr w:type="spellStart"/>
            <w:r w:rsidRPr="00281A6B">
              <w:rPr>
                <w:b/>
                <w:rPrChange w:id="67" w:author="Virtanen, Maria A" w:date="2021-11-25T00:10:00Z">
                  <w:rPr/>
                </w:rPrChange>
              </w:rPr>
              <w:t>Finnan</w:t>
            </w:r>
            <w:proofErr w:type="spellEnd"/>
            <w:r w:rsidRPr="00281A6B">
              <w:rPr>
                <w:b/>
                <w:rPrChange w:id="68" w:author="Virtanen, Maria A" w:date="2021-11-25T00:10:00Z">
                  <w:rPr/>
                </w:rPrChange>
              </w:rPr>
              <w:t xml:space="preserve"> ylläpitäjä</w:t>
            </w:r>
          </w:p>
        </w:tc>
      </w:tr>
      <w:tr w:rsidR="00E85DFF" w14:paraId="252B8425" w14:textId="77777777" w:rsidTr="00E85DFF">
        <w:tc>
          <w:tcPr>
            <w:tcW w:w="4159" w:type="dxa"/>
            <w:shd w:val="clear" w:color="auto" w:fill="auto"/>
          </w:tcPr>
          <w:p w14:paraId="3BC930C9" w14:textId="77777777" w:rsidR="00E85DFF" w:rsidRPr="00483DFF" w:rsidRDefault="00E85DFF" w:rsidP="00E85DFF">
            <w:pPr>
              <w:pStyle w:val="KKleipa"/>
            </w:pPr>
            <w:r w:rsidRPr="00483DFF">
              <w:t>Kansalliskirjasto: kirjastoverkkopalvelut</w:t>
            </w:r>
          </w:p>
        </w:tc>
        <w:tc>
          <w:tcPr>
            <w:tcW w:w="4159" w:type="dxa"/>
            <w:shd w:val="clear" w:color="auto" w:fill="auto"/>
          </w:tcPr>
          <w:p w14:paraId="306170A7" w14:textId="77777777" w:rsidR="00E85DFF" w:rsidRPr="00483DFF" w:rsidRDefault="00E85DFF" w:rsidP="00E85DFF">
            <w:pPr>
              <w:pStyle w:val="KKleipa"/>
            </w:pPr>
            <w:r w:rsidRPr="00483DFF">
              <w:t>Kansalliskirjasto</w:t>
            </w:r>
          </w:p>
        </w:tc>
      </w:tr>
    </w:tbl>
    <w:p w14:paraId="0D4D01F7" w14:textId="77777777" w:rsidR="00E85DFF" w:rsidRDefault="00E85DFF" w:rsidP="00E85DFF">
      <w:pPr>
        <w:pStyle w:val="KKleipa"/>
      </w:pPr>
    </w:p>
    <w:p w14:paraId="5E5110E8" w14:textId="409F8C3D" w:rsidR="00E85DFF" w:rsidRPr="00BB5F4E" w:rsidRDefault="00E85DFF" w:rsidP="00E85DFF">
      <w:pPr>
        <w:ind w:left="1304"/>
        <w:rPr>
          <w:rFonts w:eastAsia="Times New Roman"/>
          <w:lang w:eastAsia="en-GB"/>
        </w:rPr>
      </w:pPr>
      <w:r>
        <w:lastRenderedPageBreak/>
        <w:t xml:space="preserve">Kansalliskirjasto pyytää esitykset </w:t>
      </w:r>
      <w:ins w:id="69" w:author="Virtanen, Maria A" w:date="2021-11-25T00:11:00Z">
        <w:r w:rsidR="00281A6B">
          <w:t>ohjaus</w:t>
        </w:r>
      </w:ins>
      <w:del w:id="70" w:author="Virtanen, Maria A" w:date="2021-11-25T00:11:00Z">
        <w:r w:rsidDel="00281A6B">
          <w:delText>konsortio</w:delText>
        </w:r>
      </w:del>
      <w:r>
        <w:t xml:space="preserve">ryhmän edustajista esittäjä-sarakkeessa mainituilta organisaatioilta. </w:t>
      </w:r>
      <w:ins w:id="71" w:author="Virtanen, Maria A" w:date="2021-11-25T00:12:00Z">
        <w:r w:rsidR="00281A6B">
          <w:t>Ohjaus</w:t>
        </w:r>
      </w:ins>
      <w:del w:id="72" w:author="Virtanen, Maria A" w:date="2021-11-25T00:11:00Z">
        <w:r w:rsidDel="00281A6B">
          <w:delText>Konsortio</w:delText>
        </w:r>
      </w:del>
      <w:r>
        <w:t xml:space="preserve">ryhmä kootaan esitysten mukaisesti. Kansalliskirjaston johtokunta asettaa </w:t>
      </w:r>
      <w:ins w:id="73" w:author="Virtanen, Maria A" w:date="2021-11-25T00:12:00Z">
        <w:r w:rsidR="00281A6B">
          <w:t>ohjaus</w:t>
        </w:r>
      </w:ins>
      <w:del w:id="74" w:author="Virtanen, Maria A" w:date="2021-11-25T00:12:00Z">
        <w:r w:rsidRPr="00483DFF" w:rsidDel="00281A6B">
          <w:delText>konsortio</w:delText>
        </w:r>
      </w:del>
      <w:r w:rsidRPr="00483DFF">
        <w:t xml:space="preserve">ryhmän jäsenet ja näille varajäsenet sekä konsortioryhmän puheenjohtajan ja varapuheenjohtajan. </w:t>
      </w:r>
      <w:r w:rsidRPr="00483DFF">
        <w:rPr>
          <w:rFonts w:eastAsia="Times New Roman"/>
          <w:lang w:eastAsia="en-GB"/>
        </w:rPr>
        <w:t xml:space="preserve">Mikäli </w:t>
      </w:r>
      <w:ins w:id="75" w:author="Virtanen, Maria A" w:date="2021-11-25T00:12:00Z">
        <w:r w:rsidR="00281A6B">
          <w:rPr>
            <w:rFonts w:eastAsia="Times New Roman"/>
            <w:lang w:eastAsia="en-GB"/>
          </w:rPr>
          <w:t>ohjaus</w:t>
        </w:r>
      </w:ins>
      <w:del w:id="76" w:author="Virtanen, Maria A" w:date="2021-11-25T00:12:00Z">
        <w:r w:rsidRPr="00483DFF" w:rsidDel="00281A6B">
          <w:rPr>
            <w:rFonts w:eastAsia="Times New Roman"/>
            <w:lang w:eastAsia="en-GB"/>
          </w:rPr>
          <w:delText>konsortio</w:delText>
        </w:r>
      </w:del>
      <w:r w:rsidRPr="00483DFF">
        <w:rPr>
          <w:rFonts w:eastAsia="Times New Roman"/>
          <w:lang w:eastAsia="en-GB"/>
        </w:rPr>
        <w:t xml:space="preserve">ryhmän jäsen on estynyt hoitamasta tehtäväänsä, voi </w:t>
      </w:r>
      <w:ins w:id="77" w:author="Virtanen, Maria A" w:date="2021-11-25T00:13:00Z">
        <w:r w:rsidR="00281A6B">
          <w:rPr>
            <w:rFonts w:eastAsia="Times New Roman"/>
            <w:lang w:eastAsia="en-GB"/>
          </w:rPr>
          <w:t>ohjaus</w:t>
        </w:r>
      </w:ins>
      <w:del w:id="78" w:author="Virtanen, Maria A" w:date="2021-11-25T00:13:00Z">
        <w:r w:rsidRPr="00483DFF" w:rsidDel="00281A6B">
          <w:rPr>
            <w:rFonts w:eastAsia="Times New Roman"/>
            <w:lang w:eastAsia="en-GB"/>
          </w:rPr>
          <w:delText>konsortio</w:delText>
        </w:r>
      </w:del>
      <w:r w:rsidRPr="00483DFF">
        <w:rPr>
          <w:rFonts w:eastAsia="Times New Roman"/>
          <w:lang w:eastAsia="en-GB"/>
        </w:rPr>
        <w:t xml:space="preserve">ryhmä täydentää kokoonpanoaan uudella jäsenellä ilman erillistä johtokunnan päätöstä noudattaen sitä, mitä </w:t>
      </w:r>
      <w:ins w:id="79" w:author="Virtanen, Maria A" w:date="2021-11-25T00:13:00Z">
        <w:r w:rsidR="00281A6B">
          <w:rPr>
            <w:rFonts w:eastAsia="Times New Roman"/>
            <w:lang w:eastAsia="en-GB"/>
          </w:rPr>
          <w:t>ohjaus</w:t>
        </w:r>
      </w:ins>
      <w:del w:id="80" w:author="Virtanen, Maria A" w:date="2021-11-25T00:13:00Z">
        <w:r w:rsidRPr="00483DFF" w:rsidDel="00281A6B">
          <w:rPr>
            <w:rFonts w:eastAsia="Times New Roman"/>
            <w:lang w:eastAsia="en-GB"/>
          </w:rPr>
          <w:delText>konsortio</w:delText>
        </w:r>
      </w:del>
      <w:r w:rsidRPr="00483DFF">
        <w:rPr>
          <w:rFonts w:eastAsia="Times New Roman"/>
          <w:lang w:eastAsia="en-GB"/>
        </w:rPr>
        <w:t>ryhmän kokoonpanosta on määrätty.</w:t>
      </w:r>
    </w:p>
    <w:p w14:paraId="67D9584C" w14:textId="657095BE" w:rsidR="00E85DFF" w:rsidRDefault="00281A6B" w:rsidP="00E85DFF">
      <w:pPr>
        <w:pStyle w:val="KKleipa"/>
        <w:ind w:left="1276"/>
      </w:pPr>
      <w:ins w:id="81" w:author="Virtanen, Maria A" w:date="2021-11-25T00:13:00Z">
        <w:r>
          <w:t>Ohjaus</w:t>
        </w:r>
      </w:ins>
      <w:del w:id="82" w:author="Virtanen, Maria A" w:date="2021-11-25T00:13:00Z">
        <w:r w:rsidR="00E85DFF" w:rsidRPr="00BB5F4E" w:rsidDel="00281A6B">
          <w:delText>Konsortio</w:delText>
        </w:r>
      </w:del>
      <w:r w:rsidR="00E85DFF" w:rsidRPr="00BB5F4E">
        <w:t>ryhmän puheenjohtajana toimii joku osallistuvien sektoreiden edustaja. Varapuheenjohtajan tulee edustaa toista sektoria kuin puheenjohtaja. Sihteerinä toimii Kansalliskirjaston henkilökuntaan kuuluva henkilö.</w:t>
      </w:r>
      <w:r w:rsidR="00E85DFF">
        <w:t xml:space="preserve"> </w:t>
      </w:r>
    </w:p>
    <w:p w14:paraId="181D3FB7" w14:textId="77777777" w:rsidR="00E85DFF" w:rsidRDefault="00E85DFF" w:rsidP="00E85DFF">
      <w:pPr>
        <w:pStyle w:val="KKleipa"/>
      </w:pPr>
    </w:p>
    <w:p w14:paraId="35221CBC" w14:textId="77777777" w:rsidR="00E85DFF" w:rsidRDefault="00E85DFF" w:rsidP="00E85DFF">
      <w:pPr>
        <w:pStyle w:val="KKleipa"/>
      </w:pPr>
    </w:p>
    <w:p w14:paraId="78B5162F" w14:textId="711060CB" w:rsidR="00E85DFF" w:rsidRDefault="00281A6B" w:rsidP="00E85DFF">
      <w:pPr>
        <w:pStyle w:val="Heading1"/>
      </w:pPr>
      <w:ins w:id="83" w:author="Virtanen, Maria A" w:date="2021-11-25T00:14:00Z">
        <w:r>
          <w:rPr>
            <w:rStyle w:val="Heading1Char"/>
          </w:rPr>
          <w:t>Ohjaus</w:t>
        </w:r>
      </w:ins>
      <w:del w:id="84" w:author="Virtanen, Maria A" w:date="2021-11-25T00:14:00Z">
        <w:r w:rsidR="00E85DFF" w:rsidRPr="0070741F" w:rsidDel="00281A6B">
          <w:rPr>
            <w:rStyle w:val="Heading1Char"/>
          </w:rPr>
          <w:delText>Konsortio</w:delText>
        </w:r>
      </w:del>
      <w:r w:rsidR="00E85DFF" w:rsidRPr="0070741F">
        <w:rPr>
          <w:rStyle w:val="Heading1Char"/>
        </w:rPr>
        <w:t>ryhmän toimikausi</w:t>
      </w:r>
      <w:r w:rsidR="00E85DFF">
        <w:t xml:space="preserve"> </w:t>
      </w:r>
    </w:p>
    <w:p w14:paraId="4CA17836" w14:textId="7A3EB327" w:rsidR="00E85DFF" w:rsidRDefault="00281A6B" w:rsidP="00281A6B">
      <w:pPr>
        <w:pStyle w:val="KKleipa"/>
        <w:ind w:left="1440"/>
        <w:pPrChange w:id="85" w:author="Virtanen, Maria A" w:date="2021-11-25T00:16:00Z">
          <w:pPr>
            <w:pStyle w:val="KKleipa"/>
            <w:ind w:left="720" w:firstLine="720"/>
          </w:pPr>
        </w:pPrChange>
      </w:pPr>
      <w:ins w:id="86" w:author="Virtanen, Maria A" w:date="2021-11-25T00:14:00Z">
        <w:r>
          <w:t>Ohjaus</w:t>
        </w:r>
      </w:ins>
      <w:del w:id="87" w:author="Virtanen, Maria A" w:date="2021-11-25T00:14:00Z">
        <w:r w:rsidR="00E85DFF" w:rsidDel="00281A6B">
          <w:delText>K</w:delText>
        </w:r>
      </w:del>
      <w:del w:id="88" w:author="Virtanen, Maria A" w:date="2021-11-25T00:15:00Z">
        <w:r w:rsidR="00E85DFF" w:rsidDel="00281A6B">
          <w:delText>onsortio</w:delText>
        </w:r>
      </w:del>
      <w:r w:rsidR="00E85DFF">
        <w:t>ryhmän toimikausi on</w:t>
      </w:r>
      <w:ins w:id="89" w:author="Virtanen, Maria A" w:date="2021-11-25T00:14:00Z">
        <w:r>
          <w:t xml:space="preserve"> </w:t>
        </w:r>
      </w:ins>
      <w:del w:id="90" w:author="Virtanen, Maria A" w:date="2021-11-25T00:14:00Z">
        <w:r w:rsidR="00E85DFF" w:rsidDel="00281A6B">
          <w:delText xml:space="preserve"> </w:delText>
        </w:r>
        <w:r w:rsidR="00E85DFF" w:rsidRPr="00CB34BD" w:rsidDel="00281A6B">
          <w:delText>kaksi vuotta</w:delText>
        </w:r>
      </w:del>
      <w:del w:id="91" w:author="Virtanen, Maria A" w:date="2021-11-25T00:15:00Z">
        <w:r w:rsidR="00E85DFF" w:rsidRPr="00CB34BD" w:rsidDel="00281A6B">
          <w:delText>.</w:delText>
        </w:r>
      </w:del>
      <w:ins w:id="92" w:author="Virtanen, Maria A" w:date="2021-11-25T00:15:00Z">
        <w:r w:rsidRPr="00281A6B">
          <w:t xml:space="preserve"> </w:t>
        </w:r>
        <w:r>
          <w:t xml:space="preserve">2022–2024 kolme (3) </w:t>
        </w:r>
        <w:r w:rsidRPr="00CB34BD">
          <w:t>vuotta</w:t>
        </w:r>
        <w:r>
          <w:t xml:space="preserve"> (tulossopimuskauden loppuun)</w:t>
        </w:r>
        <w:r w:rsidRPr="00CB34BD">
          <w:t>.</w:t>
        </w:r>
        <w:r>
          <w:t xml:space="preserve"> Tämän jälkeen toimikausi on neljä (4) vuotta.</w:t>
        </w:r>
      </w:ins>
      <w:r w:rsidR="00E85DFF">
        <w:t xml:space="preserve"> </w:t>
      </w:r>
    </w:p>
    <w:p w14:paraId="698D9285" w14:textId="77777777" w:rsidR="00E85DFF" w:rsidRDefault="00E85DFF" w:rsidP="00E85DFF">
      <w:pPr>
        <w:pStyle w:val="KKleipa"/>
      </w:pPr>
    </w:p>
    <w:p w14:paraId="773AEF86" w14:textId="3BEF45CC" w:rsidR="00E85DFF" w:rsidRDefault="00E85DFF" w:rsidP="00E85DFF">
      <w:pPr>
        <w:pStyle w:val="Heading1"/>
      </w:pPr>
      <w:del w:id="93" w:author="Virtanen, Maria A" w:date="2021-11-25T00:16:00Z">
        <w:r w:rsidDel="00281A6B">
          <w:delText xml:space="preserve">Konsortioryhmän </w:delText>
        </w:r>
      </w:del>
      <w:ins w:id="94" w:author="Virtanen, Maria A" w:date="2021-11-25T00:16:00Z">
        <w:r w:rsidR="00281A6B">
          <w:t>Ohjaus</w:t>
        </w:r>
        <w:r w:rsidR="00281A6B">
          <w:t xml:space="preserve">ryhmän </w:t>
        </w:r>
      </w:ins>
      <w:r>
        <w:t xml:space="preserve">kokoukset ja koollekutsuminen </w:t>
      </w:r>
    </w:p>
    <w:p w14:paraId="4FD53B92" w14:textId="794A9309" w:rsidR="00E85DFF" w:rsidRPr="00CB34BD" w:rsidRDefault="00281A6B" w:rsidP="00E85DFF">
      <w:pPr>
        <w:pStyle w:val="KKleipa"/>
        <w:ind w:left="1276"/>
      </w:pPr>
      <w:ins w:id="95" w:author="Virtanen, Maria A" w:date="2021-11-25T00:16:00Z">
        <w:r>
          <w:t>Ohjaus</w:t>
        </w:r>
      </w:ins>
      <w:del w:id="96" w:author="Virtanen, Maria A" w:date="2021-11-25T00:16:00Z">
        <w:r w:rsidR="00E85DFF" w:rsidRPr="00CB34BD" w:rsidDel="00281A6B">
          <w:delText>Konsortio</w:delText>
        </w:r>
      </w:del>
      <w:r w:rsidR="00E85DFF" w:rsidRPr="00CB34BD">
        <w:t xml:space="preserve">ryhmä kokoontuu </w:t>
      </w:r>
      <w:ins w:id="97" w:author="Virtanen, Maria A" w:date="2021-11-25T00:17:00Z">
        <w:r>
          <w:t xml:space="preserve">vähintään </w:t>
        </w:r>
      </w:ins>
      <w:r w:rsidR="00E85DFF" w:rsidRPr="00CB34BD">
        <w:t>3</w:t>
      </w:r>
      <w:del w:id="98" w:author="Virtanen, Maria A" w:date="2021-11-25T00:17:00Z">
        <w:r w:rsidR="00E85DFF" w:rsidRPr="00CB34BD" w:rsidDel="00281A6B">
          <w:delText>-6 kertaa</w:delText>
        </w:r>
      </w:del>
      <w:r w:rsidR="00E85DFF" w:rsidRPr="00CB34BD">
        <w:t xml:space="preserve"> vuodessa. Koolle</w:t>
      </w:r>
      <w:r w:rsidR="00E85DFF">
        <w:t xml:space="preserve"> </w:t>
      </w:r>
      <w:r w:rsidR="00E85DFF" w:rsidRPr="00CB34BD">
        <w:t xml:space="preserve">kutsumisesta huolehtii Kansalliskirjasto. Kokouksiin voidaan kutsua myös ulkopuolisia asiantuntijoita. Kokouskutsut ja asialista toimitetaan sähköpostitse </w:t>
      </w:r>
      <w:ins w:id="99" w:author="Virtanen, Maria A" w:date="2021-11-25T00:18:00Z">
        <w:r>
          <w:t>ohjaus</w:t>
        </w:r>
      </w:ins>
      <w:del w:id="100" w:author="Virtanen, Maria A" w:date="2021-11-25T00:17:00Z">
        <w:r w:rsidR="00E85DFF" w:rsidRPr="00CB34BD" w:rsidDel="00281A6B">
          <w:delText>konsortio</w:delText>
        </w:r>
      </w:del>
      <w:r w:rsidR="00E85DFF" w:rsidRPr="00CB34BD">
        <w:t>ryhmän jäsenille ja varajäsenille viimeistään yksi viikko ennen kokousta. Pöytäkirja tarkistetaan ja hyväksytään sähköisesti. Kiireisissä asioissa voidaan kutsua koolle sähköpostikokous.</w:t>
      </w:r>
    </w:p>
    <w:p w14:paraId="425B259B" w14:textId="400C746E" w:rsidR="00E85DFF" w:rsidRPr="00CB34BD" w:rsidRDefault="00281A6B" w:rsidP="00E85DFF">
      <w:pPr>
        <w:pStyle w:val="KKleipa"/>
        <w:ind w:left="1276"/>
      </w:pPr>
      <w:ins w:id="101" w:author="Virtanen, Maria A" w:date="2021-11-25T00:18:00Z">
        <w:r>
          <w:t>Ohjaus</w:t>
        </w:r>
      </w:ins>
      <w:del w:id="102" w:author="Virtanen, Maria A" w:date="2021-11-25T00:18:00Z">
        <w:r w:rsidR="00E85DFF" w:rsidRPr="00CB34BD" w:rsidDel="00281A6B">
          <w:delText>Konsortio</w:delText>
        </w:r>
      </w:del>
      <w:r w:rsidR="00E85DFF" w:rsidRPr="00CB34BD">
        <w:t xml:space="preserve">ryhmä osallistuu kokousten vuosisuunnitteluun. Lisäksi ajankohtaisia asioita voi ehdottaa käsiteltäviksi ryhmän sihteerille. </w:t>
      </w:r>
      <w:ins w:id="103" w:author="Virtanen, Maria A" w:date="2021-11-25T00:18:00Z">
        <w:r>
          <w:t>Ohjaus</w:t>
        </w:r>
      </w:ins>
      <w:del w:id="104" w:author="Virtanen, Maria A" w:date="2021-11-25T00:18:00Z">
        <w:r w:rsidR="00E85DFF" w:rsidRPr="00CB34BD" w:rsidDel="00281A6B">
          <w:delText>Konsortio</w:delText>
        </w:r>
      </w:del>
      <w:r w:rsidR="00E85DFF" w:rsidRPr="00CB34BD">
        <w:t xml:space="preserve">ryhmän kokouksista ja niissä käsitellyistä asioista tiedotetaan Kansalliskirjaston viestintäkanavissa. </w:t>
      </w:r>
      <w:del w:id="105" w:author="Virtanen, Maria A" w:date="2021-11-25T00:19:00Z">
        <w:r w:rsidR="00E85DFF" w:rsidRPr="00CB34BD" w:rsidDel="00281A6B">
          <w:delText>Konsortio</w:delText>
        </w:r>
      </w:del>
      <w:ins w:id="106" w:author="Virtanen, Maria A" w:date="2021-11-25T00:19:00Z">
        <w:r>
          <w:t>Ohjaus</w:t>
        </w:r>
      </w:ins>
      <w:r w:rsidR="00E85DFF" w:rsidRPr="00CB34BD">
        <w:t>ryhmän jäsenen tehtäviin kuuluu käsitellyistä asioista viestiminen edustamalleen intressiryhmälle.</w:t>
      </w:r>
    </w:p>
    <w:p w14:paraId="3DBE95C8" w14:textId="77777777" w:rsidR="00E85DFF" w:rsidRDefault="00E85DFF" w:rsidP="00E85DFF">
      <w:pPr>
        <w:pStyle w:val="KKleipa"/>
      </w:pPr>
    </w:p>
    <w:p w14:paraId="0DB1AF3B" w14:textId="0401C4C4" w:rsidR="00E34456" w:rsidRDefault="00E34456" w:rsidP="00E85DFF">
      <w:pPr>
        <w:pStyle w:val="Heading1"/>
        <w:rPr>
          <w:ins w:id="107" w:author="Virtanen, Maria A" w:date="2021-11-25T00:24:00Z"/>
        </w:rPr>
      </w:pPr>
      <w:ins w:id="108" w:author="Virtanen, Maria A" w:date="2021-11-25T00:24:00Z">
        <w:r>
          <w:t>Ohjausryhmän päätösvaltaisuus</w:t>
        </w:r>
      </w:ins>
    </w:p>
    <w:p w14:paraId="773C34C4" w14:textId="77777777" w:rsidR="00E34456" w:rsidRDefault="00E34456" w:rsidP="00E34456">
      <w:pPr>
        <w:pStyle w:val="KKleipa"/>
        <w:ind w:left="556" w:firstLine="720"/>
        <w:rPr>
          <w:ins w:id="109" w:author="Virtanen, Maria A" w:date="2021-11-25T00:25:00Z"/>
        </w:rPr>
        <w:pPrChange w:id="110" w:author="Virtanen, Maria A" w:date="2021-11-25T00:25:00Z">
          <w:pPr>
            <w:pStyle w:val="KKleipa"/>
          </w:pPr>
        </w:pPrChange>
      </w:pPr>
      <w:ins w:id="111" w:author="Virtanen, Maria A" w:date="2021-11-25T00:25:00Z">
        <w:r>
          <w:t>Ohjausryhmä on päätösvaltainen, kun vähintään puolet jäsenistä on paikalla.</w:t>
        </w:r>
      </w:ins>
    </w:p>
    <w:p w14:paraId="52E6421B" w14:textId="77777777" w:rsidR="00E34456" w:rsidRPr="00E34456" w:rsidRDefault="00E34456" w:rsidP="00E34456">
      <w:pPr>
        <w:pStyle w:val="KKleipa"/>
        <w:rPr>
          <w:ins w:id="112" w:author="Virtanen, Maria A" w:date="2021-11-25T00:24:00Z"/>
        </w:rPr>
        <w:pPrChange w:id="113" w:author="Virtanen, Maria A" w:date="2021-11-25T00:24:00Z">
          <w:pPr>
            <w:pStyle w:val="Heading1"/>
          </w:pPr>
        </w:pPrChange>
      </w:pPr>
    </w:p>
    <w:p w14:paraId="5384F7C4" w14:textId="388627CD" w:rsidR="00E85DFF" w:rsidRDefault="00E85DFF" w:rsidP="00E85DFF">
      <w:pPr>
        <w:pStyle w:val="Heading1"/>
      </w:pPr>
      <w:del w:id="114" w:author="Virtanen, Maria A" w:date="2021-11-25T00:19:00Z">
        <w:r w:rsidDel="00281A6B">
          <w:lastRenderedPageBreak/>
          <w:delText xml:space="preserve">Konsortioryhmän </w:delText>
        </w:r>
      </w:del>
      <w:ins w:id="115" w:author="Virtanen, Maria A" w:date="2021-11-25T00:19:00Z">
        <w:r w:rsidR="00281A6B">
          <w:t>Ohjaus</w:t>
        </w:r>
        <w:r w:rsidR="00281A6B">
          <w:t xml:space="preserve">ryhmän </w:t>
        </w:r>
      </w:ins>
      <w:r>
        <w:t xml:space="preserve">toiminnan kustannukset </w:t>
      </w:r>
    </w:p>
    <w:p w14:paraId="456B125B" w14:textId="01149F69" w:rsidR="00E85DFF" w:rsidRDefault="00E34456" w:rsidP="00E34456">
      <w:pPr>
        <w:pStyle w:val="KKleipa"/>
        <w:ind w:left="1440"/>
        <w:pPrChange w:id="116" w:author="Virtanen, Maria A" w:date="2021-11-25T00:26:00Z">
          <w:pPr>
            <w:pStyle w:val="KKleipa"/>
            <w:ind w:left="720" w:firstLine="720"/>
          </w:pPr>
        </w:pPrChange>
      </w:pPr>
      <w:ins w:id="117" w:author="Virtanen, Maria A" w:date="2021-11-25T00:25:00Z">
        <w:r>
          <w:t>Ohjaus</w:t>
        </w:r>
      </w:ins>
      <w:del w:id="118" w:author="Virtanen, Maria A" w:date="2021-11-25T00:25:00Z">
        <w:r w:rsidR="00E85DFF" w:rsidDel="00E34456">
          <w:delText>Konsortio</w:delText>
        </w:r>
      </w:del>
      <w:r w:rsidR="00E85DFF">
        <w:t xml:space="preserve">ryhmän toimintaan osallistumisesta aiheutuvista </w:t>
      </w:r>
      <w:r w:rsidR="00E85DFF" w:rsidRPr="00CB34BD">
        <w:t>matkakustannuksista</w:t>
      </w:r>
      <w:r w:rsidR="00E85DFF">
        <w:t xml:space="preserve"> vastaa</w:t>
      </w:r>
      <w:ins w:id="119" w:author="Virtanen, Maria A" w:date="2021-11-25T00:26:00Z">
        <w:r>
          <w:t xml:space="preserve"> </w:t>
        </w:r>
      </w:ins>
      <w:del w:id="120" w:author="Virtanen, Maria A" w:date="2021-11-25T00:26:00Z">
        <w:r w:rsidR="00E85DFF" w:rsidDel="00E34456">
          <w:tab/>
        </w:r>
      </w:del>
      <w:r w:rsidR="00E85DFF">
        <w:t>Kansalliskirjasto.</w:t>
      </w:r>
    </w:p>
    <w:p w14:paraId="37AC10A4" w14:textId="77777777" w:rsidR="00E85DFF" w:rsidRDefault="00E85DFF" w:rsidP="00E85DFF">
      <w:pPr>
        <w:pStyle w:val="KKleipa"/>
      </w:pPr>
    </w:p>
    <w:p w14:paraId="5F07266A" w14:textId="164E01AF" w:rsidR="00E85DFF" w:rsidDel="00E34456" w:rsidRDefault="00E85DFF" w:rsidP="00E85DFF">
      <w:pPr>
        <w:pStyle w:val="Heading1"/>
        <w:rPr>
          <w:del w:id="121" w:author="Virtanen, Maria A" w:date="2021-11-25T00:27:00Z"/>
        </w:rPr>
      </w:pPr>
      <w:del w:id="122" w:author="Virtanen, Maria A" w:date="2021-11-25T00:27:00Z">
        <w:r w:rsidDel="00E34456">
          <w:delText xml:space="preserve">Asiantuntijaryhmien työskentely </w:delText>
        </w:r>
      </w:del>
    </w:p>
    <w:p w14:paraId="30598B3F" w14:textId="278F39C3" w:rsidR="00E85DFF" w:rsidRPr="00CB34BD" w:rsidDel="00E34456" w:rsidRDefault="00E85DFF" w:rsidP="00E85DFF">
      <w:pPr>
        <w:pStyle w:val="KKleipa"/>
        <w:ind w:left="1440"/>
        <w:rPr>
          <w:del w:id="123" w:author="Virtanen, Maria A" w:date="2021-11-25T00:27:00Z"/>
        </w:rPr>
      </w:pPr>
      <w:del w:id="124" w:author="Virtanen, Maria A" w:date="2021-11-25T00:27:00Z">
        <w:r w:rsidRPr="00CB34BD" w:rsidDel="00E34456">
          <w:delText>Konsortioryhmän tehtävä on nimetä erillisiä asiantuntijaryhmiä ja antaa niille valmistelevia toimeksiantoja. Konsortioryhmä seuraa ryhmien työskentelyä. Asiantuntijaryhmät</w:delText>
        </w:r>
        <w:r w:rsidDel="00E34456">
          <w:delText xml:space="preserve"> voivat tehdä esityksiä konsortioryhmälle. Kansalliskirjasto koordinoi ryhmien toimintaa, mutta asiantuntijaryhmän puheenjohtaja voi edustaa mitä tahansa </w:delText>
        </w:r>
        <w:r w:rsidRPr="00CB34BD" w:rsidDel="00E34456">
          <w:delText>konsortion jäsenorganisaatiota.</w:delText>
        </w:r>
      </w:del>
    </w:p>
    <w:p w14:paraId="763FC873" w14:textId="77777777" w:rsidR="00E85DFF" w:rsidRPr="00CB34BD" w:rsidRDefault="00E85DFF" w:rsidP="00E85DFF">
      <w:pPr>
        <w:pStyle w:val="KKleipa"/>
      </w:pPr>
    </w:p>
    <w:p w14:paraId="07F9D872" w14:textId="1E01ECFA" w:rsidR="00E85DFF" w:rsidRPr="00CB34BD" w:rsidRDefault="00E85DFF" w:rsidP="00E85DFF">
      <w:pPr>
        <w:pStyle w:val="Heading1"/>
      </w:pPr>
      <w:del w:id="125" w:author="Virtanen, Maria A" w:date="2021-11-25T00:27:00Z">
        <w:r w:rsidRPr="00CB34BD" w:rsidDel="00E34456">
          <w:delText xml:space="preserve">Konsortioryhmän </w:delText>
        </w:r>
      </w:del>
      <w:ins w:id="126" w:author="Virtanen, Maria A" w:date="2021-11-25T00:27:00Z">
        <w:r w:rsidR="00E34456">
          <w:t>Ohjaus</w:t>
        </w:r>
        <w:r w:rsidR="00E34456" w:rsidRPr="00CB34BD">
          <w:t xml:space="preserve">ryhmän </w:t>
        </w:r>
      </w:ins>
      <w:r w:rsidRPr="00CB34BD">
        <w:t>sääntöjen muuttaminen</w:t>
      </w:r>
    </w:p>
    <w:p w14:paraId="3A31ED25" w14:textId="526C0936" w:rsidR="00E85DFF" w:rsidRDefault="00E34456" w:rsidP="00E85DFF">
      <w:pPr>
        <w:pStyle w:val="KKleipa"/>
        <w:ind w:left="1440"/>
      </w:pPr>
      <w:ins w:id="127" w:author="Virtanen, Maria A" w:date="2021-11-25T00:28:00Z">
        <w:r>
          <w:t>Ohjaus</w:t>
        </w:r>
      </w:ins>
      <w:del w:id="128" w:author="Virtanen, Maria A" w:date="2021-11-25T00:28:00Z">
        <w:r w:rsidR="00E85DFF" w:rsidRPr="00CB34BD" w:rsidDel="00E34456">
          <w:delText>Konsortio</w:delText>
        </w:r>
      </w:del>
      <w:r w:rsidR="00E85DFF" w:rsidRPr="00CB34BD">
        <w:t xml:space="preserve">ryhmä arvioi ryhmän sääntöjen muutostarpeen toimikautensa </w:t>
      </w:r>
      <w:del w:id="129" w:author="Virtanen, Maria A" w:date="2021-11-25T00:28:00Z">
        <w:r w:rsidR="00E85DFF" w:rsidRPr="00CB34BD" w:rsidDel="00E34456">
          <w:delText>vaihtuessa</w:delText>
        </w:r>
      </w:del>
      <w:ins w:id="130" w:author="Virtanen, Maria A" w:date="2021-11-25T00:28:00Z">
        <w:r>
          <w:t>päättyessä</w:t>
        </w:r>
      </w:ins>
      <w:bookmarkStart w:id="131" w:name="_GoBack"/>
      <w:bookmarkEnd w:id="131"/>
      <w:r w:rsidR="00E85DFF" w:rsidRPr="00CB34BD">
        <w:t>. Mahdolliset muutokset sääntöihin hyväksyy Kansalliskirjaston johtokunta.</w:t>
      </w:r>
    </w:p>
    <w:p w14:paraId="7062BF0C" w14:textId="77777777" w:rsidR="00E85DFF" w:rsidRDefault="00E85DFF" w:rsidP="001E4018">
      <w:pPr>
        <w:pStyle w:val="Heading0"/>
      </w:pPr>
    </w:p>
    <w:p w14:paraId="1DB5BA9C" w14:textId="77777777" w:rsidR="00E85DFF" w:rsidRDefault="00E85DFF" w:rsidP="001E4018">
      <w:pPr>
        <w:pStyle w:val="Heading0"/>
      </w:pPr>
    </w:p>
    <w:p w14:paraId="3C1D3D47" w14:textId="77777777" w:rsidR="00E85DFF" w:rsidRDefault="00E85DFF" w:rsidP="001E4018">
      <w:pPr>
        <w:pStyle w:val="Heading0"/>
      </w:pPr>
    </w:p>
    <w:p w14:paraId="5E1F9630" w14:textId="77777777" w:rsidR="00E85DFF" w:rsidRDefault="00E85DFF" w:rsidP="001E4018">
      <w:pPr>
        <w:pStyle w:val="Heading0"/>
      </w:pPr>
    </w:p>
    <w:sectPr w:rsidR="00E85DFF" w:rsidSect="005F1622">
      <w:headerReference w:type="default" r:id="rId8"/>
      <w:footerReference w:type="even" r:id="rId9"/>
      <w:footerReference w:type="default" r:id="rId10"/>
      <w:pgSz w:w="11900" w:h="16840"/>
      <w:pgMar w:top="1000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4D70" w14:textId="77777777" w:rsidR="00B51A22" w:rsidRDefault="00B51A22" w:rsidP="008202CC">
      <w:r>
        <w:separator/>
      </w:r>
    </w:p>
  </w:endnote>
  <w:endnote w:type="continuationSeparator" w:id="0">
    <w:p w14:paraId="739A0DE4" w14:textId="77777777" w:rsidR="00B51A22" w:rsidRDefault="00B51A22" w:rsidP="0082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8358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A2206" w14:textId="381EBCE9" w:rsidR="00A676DB" w:rsidRDefault="00A676DB" w:rsidP="00E505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865D2" w14:textId="77777777" w:rsidR="00A676DB" w:rsidRDefault="00A67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07F2" w14:textId="7C1831CB" w:rsidR="00A676DB" w:rsidRPr="000B6965" w:rsidRDefault="00A676DB" w:rsidP="00E85DFF">
    <w:pPr>
      <w:pStyle w:val="KKheaderfooter"/>
    </w:pPr>
  </w:p>
  <w:p w14:paraId="31D0D3BF" w14:textId="61CD5132" w:rsidR="006D26FB" w:rsidRDefault="006D26FB" w:rsidP="00276216">
    <w:pPr>
      <w:pStyle w:val="Footer"/>
      <w:tabs>
        <w:tab w:val="left" w:pos="8647"/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3CD3" w14:textId="77777777" w:rsidR="00B51A22" w:rsidRDefault="00B51A22" w:rsidP="008202CC">
      <w:r>
        <w:separator/>
      </w:r>
    </w:p>
  </w:footnote>
  <w:footnote w:type="continuationSeparator" w:id="0">
    <w:p w14:paraId="349275FD" w14:textId="77777777" w:rsidR="00B51A22" w:rsidRDefault="00B51A22" w:rsidP="0082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69BB" w14:textId="2EC30571" w:rsidR="00474DD6" w:rsidRPr="00A43556" w:rsidRDefault="002B4C19" w:rsidP="00346258">
    <w:pPr>
      <w:pStyle w:val="Header"/>
      <w:tabs>
        <w:tab w:val="clear" w:pos="4986"/>
        <w:tab w:val="center" w:pos="9632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D970F" wp14:editId="626A1FAD">
              <wp:simplePos x="0" y="0"/>
              <wp:positionH relativeFrom="margin">
                <wp:posOffset>3172460</wp:posOffset>
              </wp:positionH>
              <wp:positionV relativeFrom="page">
                <wp:posOffset>171450</wp:posOffset>
              </wp:positionV>
              <wp:extent cx="2944495" cy="1131570"/>
              <wp:effectExtent l="0" t="0" r="1905" b="0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2E50D" w14:textId="44774D95" w:rsidR="00CE326D" w:rsidRPr="006972DA" w:rsidRDefault="00CE326D" w:rsidP="00CE326D">
                          <w:pPr>
                            <w:pStyle w:val="Header"/>
                            <w:jc w:val="right"/>
                          </w:pPr>
                          <w:r>
                            <w:tab/>
                          </w:r>
                          <w:r w:rsidRPr="006972DA">
                            <w:t>SÄÄNNÖT</w:t>
                          </w:r>
                        </w:p>
                        <w:p w14:paraId="451A1AA2" w14:textId="1B11871B" w:rsidR="00CE326D" w:rsidRPr="006972DA" w:rsidRDefault="00CE326D" w:rsidP="00CE326D">
                          <w:pPr>
                            <w:pStyle w:val="Header"/>
                            <w:jc w:val="right"/>
                          </w:pPr>
                          <w:r w:rsidRPr="006972DA">
                            <w:t>Finna-k</w:t>
                          </w:r>
                          <w:r w:rsidR="00E85DFF">
                            <w:t>onsortion</w:t>
                          </w:r>
                          <w:ins w:id="132" w:author="Virtanen, Maria A" w:date="2021-11-24T23:48:00Z">
                            <w:r w:rsidR="00953780">
                              <w:t xml:space="preserve"> ohjaus</w:t>
                            </w:r>
                          </w:ins>
                          <w:r w:rsidR="007F5B18">
                            <w:t>ryhmä</w:t>
                          </w:r>
                        </w:p>
                        <w:p w14:paraId="157C9CE2" w14:textId="77777777" w:rsidR="00CE326D" w:rsidRPr="006972DA" w:rsidRDefault="00CE326D" w:rsidP="00CE326D">
                          <w:pPr>
                            <w:pStyle w:val="Header"/>
                          </w:pPr>
                        </w:p>
                        <w:p w14:paraId="2CF66F30" w14:textId="3FB8D538" w:rsidR="0092026E" w:rsidRPr="006B5DB7" w:rsidRDefault="001364D0" w:rsidP="00E85DFF">
                          <w:pPr>
                            <w:pStyle w:val="KKheaderfooter"/>
                          </w:pPr>
                          <w:r>
                            <w:tab/>
                          </w:r>
                          <w:r w:rsidR="0092026E" w:rsidRPr="006B5DB7">
                            <w:fldChar w:fldCharType="begin"/>
                          </w:r>
                          <w:r w:rsidR="0092026E" w:rsidRPr="006B5DB7">
                            <w:instrText xml:space="preserve"> PAGE  \* MERGEFORMAT </w:instrText>
                          </w:r>
                          <w:r w:rsidR="0092026E" w:rsidRPr="006B5DB7">
                            <w:fldChar w:fldCharType="separate"/>
                          </w:r>
                          <w:r w:rsidR="00E34456">
                            <w:rPr>
                              <w:noProof/>
                            </w:rPr>
                            <w:t>4</w:t>
                          </w:r>
                          <w:r w:rsidR="0092026E" w:rsidRPr="006B5DB7">
                            <w:fldChar w:fldCharType="end"/>
                          </w:r>
                          <w:r w:rsidR="0092026E" w:rsidRPr="006B5DB7">
                            <w:t>(</w:t>
                          </w:r>
                          <w:r w:rsidR="00E34456">
                            <w:fldChar w:fldCharType="begin"/>
                          </w:r>
                          <w:r w:rsidR="00E34456">
                            <w:instrText xml:space="preserve"> NUMPAGES  \* MERGEFORMAT </w:instrText>
                          </w:r>
                          <w:r w:rsidR="00E34456">
                            <w:fldChar w:fldCharType="separate"/>
                          </w:r>
                          <w:ins w:id="133" w:author="Virtanen, Maria A" w:date="2021-11-25T00:29:00Z">
                            <w:r w:rsidR="00E34456">
                              <w:rPr>
                                <w:noProof/>
                              </w:rPr>
                              <w:t>5</w:t>
                            </w:r>
                          </w:ins>
                          <w:del w:id="134" w:author="Virtanen, Maria A" w:date="2021-11-24T23:53:00Z">
                            <w:r w:rsidR="00EC6792" w:rsidDel="00EC6792">
                              <w:rPr>
                                <w:noProof/>
                              </w:rPr>
                              <w:delText>5</w:delText>
                            </w:r>
                          </w:del>
                          <w:r w:rsidR="00E34456">
                            <w:rPr>
                              <w:noProof/>
                            </w:rPr>
                            <w:fldChar w:fldCharType="end"/>
                          </w:r>
                          <w:r w:rsidR="0092026E" w:rsidRPr="006B5DB7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970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249.8pt;margin-top:13.5pt;width:231.85pt;height:8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" filled="f" stroked="f" strokeweight=".5pt">
              <v:textbox inset="0,,0,0">
                <w:txbxContent>
                  <w:p w14:paraId="7702E50D" w14:textId="44774D95" w:rsidR="00CE326D" w:rsidRPr="006972DA" w:rsidRDefault="00CE326D" w:rsidP="00CE326D">
                    <w:pPr>
                      <w:pStyle w:val="Header"/>
                      <w:jc w:val="right"/>
                    </w:pPr>
                    <w:r>
                      <w:tab/>
                    </w:r>
                    <w:r w:rsidRPr="006972DA">
                      <w:t>SÄÄNNÖT</w:t>
                    </w:r>
                  </w:p>
                  <w:p w14:paraId="451A1AA2" w14:textId="1B11871B" w:rsidR="00CE326D" w:rsidRPr="006972DA" w:rsidRDefault="00CE326D" w:rsidP="00CE326D">
                    <w:pPr>
                      <w:pStyle w:val="Header"/>
                      <w:jc w:val="right"/>
                    </w:pPr>
                    <w:r w:rsidRPr="006972DA">
                      <w:t>Finna-k</w:t>
                    </w:r>
                    <w:r w:rsidR="00E85DFF">
                      <w:t>onsortion</w:t>
                    </w:r>
                    <w:ins w:id="135" w:author="Virtanen, Maria A" w:date="2021-11-24T23:48:00Z">
                      <w:r w:rsidR="00953780">
                        <w:t xml:space="preserve"> ohjaus</w:t>
                      </w:r>
                    </w:ins>
                    <w:r w:rsidR="007F5B18">
                      <w:t>ryhmä</w:t>
                    </w:r>
                  </w:p>
                  <w:p w14:paraId="157C9CE2" w14:textId="77777777" w:rsidR="00CE326D" w:rsidRPr="006972DA" w:rsidRDefault="00CE326D" w:rsidP="00CE326D">
                    <w:pPr>
                      <w:pStyle w:val="Header"/>
                    </w:pPr>
                  </w:p>
                  <w:p w14:paraId="2CF66F30" w14:textId="3FB8D538" w:rsidR="0092026E" w:rsidRPr="006B5DB7" w:rsidRDefault="001364D0" w:rsidP="00E85DFF">
                    <w:pPr>
                      <w:pStyle w:val="KKheaderfooter"/>
                    </w:pPr>
                    <w:r>
                      <w:tab/>
                    </w:r>
                    <w:r w:rsidR="0092026E" w:rsidRPr="006B5DB7">
                      <w:fldChar w:fldCharType="begin"/>
                    </w:r>
                    <w:r w:rsidR="0092026E" w:rsidRPr="006B5DB7">
                      <w:instrText xml:space="preserve"> PAGE  \* MERGEFORMAT </w:instrText>
                    </w:r>
                    <w:r w:rsidR="0092026E" w:rsidRPr="006B5DB7">
                      <w:fldChar w:fldCharType="separate"/>
                    </w:r>
                    <w:r w:rsidR="00E34456">
                      <w:rPr>
                        <w:noProof/>
                      </w:rPr>
                      <w:t>4</w:t>
                    </w:r>
                    <w:r w:rsidR="0092026E" w:rsidRPr="006B5DB7">
                      <w:fldChar w:fldCharType="end"/>
                    </w:r>
                    <w:r w:rsidR="0092026E" w:rsidRPr="006B5DB7">
                      <w:t>(</w:t>
                    </w:r>
                    <w:r w:rsidR="00E34456">
                      <w:fldChar w:fldCharType="begin"/>
                    </w:r>
                    <w:r w:rsidR="00E34456">
                      <w:instrText xml:space="preserve"> NUMPAGES  \* MERGEFORMAT </w:instrText>
                    </w:r>
                    <w:r w:rsidR="00E34456">
                      <w:fldChar w:fldCharType="separate"/>
                    </w:r>
                    <w:ins w:id="136" w:author="Virtanen, Maria A" w:date="2021-11-25T00:29:00Z">
                      <w:r w:rsidR="00E34456">
                        <w:rPr>
                          <w:noProof/>
                        </w:rPr>
                        <w:t>5</w:t>
                      </w:r>
                    </w:ins>
                    <w:del w:id="137" w:author="Virtanen, Maria A" w:date="2021-11-24T23:53:00Z">
                      <w:r w:rsidR="00EC6792" w:rsidDel="00EC6792">
                        <w:rPr>
                          <w:noProof/>
                        </w:rPr>
                        <w:delText>5</w:delText>
                      </w:r>
                    </w:del>
                    <w:r w:rsidR="00E34456">
                      <w:rPr>
                        <w:noProof/>
                      </w:rPr>
                      <w:fldChar w:fldCharType="end"/>
                    </w:r>
                    <w:r w:rsidR="0092026E" w:rsidRPr="006B5DB7">
                      <w:t>)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87C0B">
      <w:rPr>
        <w:noProof/>
        <w:lang w:eastAsia="fi-FI"/>
      </w:rPr>
      <w:drawing>
        <wp:inline distT="0" distB="0" distL="0" distR="0" wp14:anchorId="718F9281" wp14:editId="784497C4">
          <wp:extent cx="1618319" cy="1223394"/>
          <wp:effectExtent l="0" t="0" r="0" b="0"/>
          <wp:docPr id="1" name="Picture 1" descr="Kansalliskirjast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-logo_fin_cmyk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78" t="-33649" r="-39359" b="-12998"/>
                  <a:stretch/>
                </pic:blipFill>
                <pic:spPr bwMode="auto">
                  <a:xfrm>
                    <a:off x="0" y="0"/>
                    <a:ext cx="1619026" cy="1223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5153">
      <w:rPr>
        <w:noProof/>
        <w:lang w:eastAsia="fi-FI"/>
      </w:rPr>
      <w:drawing>
        <wp:inline distT="0" distB="0" distL="0" distR="0" wp14:anchorId="0AB48177" wp14:editId="49D77BA9">
          <wp:extent cx="967740" cy="1009295"/>
          <wp:effectExtent l="0" t="0" r="0" b="0"/>
          <wp:docPr id="3" name="Picture 3" descr="Fin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A_tunnus_pysty_CMYK_viol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5" b="3871"/>
                  <a:stretch/>
                </pic:blipFill>
                <pic:spPr bwMode="auto">
                  <a:xfrm>
                    <a:off x="0" y="0"/>
                    <a:ext cx="1132986" cy="1181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4DD6">
      <w:rPr>
        <w:noProof/>
        <w:lang w:eastAsia="fi-FI"/>
      </w:rPr>
      <mc:AlternateContent>
        <mc:Choice Requires="wps">
          <w:drawing>
            <wp:inline distT="0" distB="0" distL="0" distR="0" wp14:anchorId="2262918D" wp14:editId="09438296">
              <wp:extent cx="6035040" cy="0"/>
              <wp:effectExtent l="0" t="0" r="10160" b="12700"/>
              <wp:docPr id="5" name="Straight Connector 5" descr="Koris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DC61B" id="Straight Connector 5" o:spid="_x0000_s1026" alt="Koris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" strokecolor="#afafaf [2414]" strokeweight=".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37B"/>
    <w:multiLevelType w:val="hybridMultilevel"/>
    <w:tmpl w:val="572835C6"/>
    <w:lvl w:ilvl="0" w:tplc="4202C9C8">
      <w:start w:val="1"/>
      <w:numFmt w:val="decimal"/>
      <w:pStyle w:val="Heading1"/>
      <w:lvlText w:val="%1."/>
      <w:lvlJc w:val="left"/>
      <w:pPr>
        <w:ind w:left="120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BCD70E0"/>
    <w:multiLevelType w:val="hybridMultilevel"/>
    <w:tmpl w:val="66C287A0"/>
    <w:lvl w:ilvl="0" w:tplc="69B2691A">
      <w:start w:val="1"/>
      <w:numFmt w:val="decimal"/>
      <w:pStyle w:val="KKnumlista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19977BD"/>
    <w:multiLevelType w:val="hybridMultilevel"/>
    <w:tmpl w:val="DFA8BC48"/>
    <w:lvl w:ilvl="0" w:tplc="82FECA02">
      <w:start w:val="1"/>
      <w:numFmt w:val="bullet"/>
      <w:pStyle w:val="KKlista"/>
      <w:lvlText w:val=""/>
      <w:lvlJc w:val="left"/>
      <w:pPr>
        <w:ind w:left="2024" w:hanging="360"/>
      </w:pPr>
      <w:rPr>
        <w:rFonts w:ascii="Symbol" w:hAnsi="Symbol" w:hint="default"/>
        <w:color w:val="757575" w:themeColor="background2" w:themeShade="80"/>
        <w:sz w:val="16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3D47B20"/>
    <w:multiLevelType w:val="hybridMultilevel"/>
    <w:tmpl w:val="A0C41DAE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51F0661"/>
    <w:multiLevelType w:val="hybridMultilevel"/>
    <w:tmpl w:val="4630298C"/>
    <w:lvl w:ilvl="0" w:tplc="C93205E4">
      <w:start w:val="1"/>
      <w:numFmt w:val="decimal"/>
      <w:lvlText w:val="%1"/>
      <w:lvlJc w:val="left"/>
      <w:pPr>
        <w:ind w:left="570" w:hanging="46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63D42D3"/>
    <w:multiLevelType w:val="hybridMultilevel"/>
    <w:tmpl w:val="34A04B68"/>
    <w:lvl w:ilvl="0" w:tplc="9CC6C502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80025"/>
    <w:multiLevelType w:val="hybridMultilevel"/>
    <w:tmpl w:val="CF020BDC"/>
    <w:lvl w:ilvl="0" w:tplc="AC6C59F8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757575" w:themeColor="background2" w:themeShade="80"/>
        <w:sz w:val="16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C7C5AB7"/>
    <w:multiLevelType w:val="hybridMultilevel"/>
    <w:tmpl w:val="A67C8026"/>
    <w:lvl w:ilvl="0" w:tplc="B49A16C8">
      <w:start w:val="1"/>
      <w:numFmt w:val="bullet"/>
      <w:pStyle w:val="KKtaulukkolist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825EF"/>
    <w:multiLevelType w:val="hybridMultilevel"/>
    <w:tmpl w:val="107235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6"/>
  </w:num>
  <w:num w:numId="5">
    <w:abstractNumId w:val="7"/>
  </w:num>
  <w:num w:numId="6">
    <w:abstractNumId w:val="1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tanen, Maria A">
    <w15:presenceInfo w15:providerId="AD" w15:userId="S-1-5-21-16020293-282541685-632688529-74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C"/>
    <w:rsid w:val="00040E4B"/>
    <w:rsid w:val="00044ED2"/>
    <w:rsid w:val="000465CF"/>
    <w:rsid w:val="000738BF"/>
    <w:rsid w:val="00090A77"/>
    <w:rsid w:val="000A0E5F"/>
    <w:rsid w:val="000A72D8"/>
    <w:rsid w:val="000B0022"/>
    <w:rsid w:val="000B313D"/>
    <w:rsid w:val="000B6965"/>
    <w:rsid w:val="000D54B2"/>
    <w:rsid w:val="00120EFE"/>
    <w:rsid w:val="001364D0"/>
    <w:rsid w:val="001861CA"/>
    <w:rsid w:val="001A2488"/>
    <w:rsid w:val="001E3746"/>
    <w:rsid w:val="001E4018"/>
    <w:rsid w:val="00203A12"/>
    <w:rsid w:val="002124A9"/>
    <w:rsid w:val="00220F9E"/>
    <w:rsid w:val="00222C76"/>
    <w:rsid w:val="00243CBA"/>
    <w:rsid w:val="00246581"/>
    <w:rsid w:val="00246810"/>
    <w:rsid w:val="00252783"/>
    <w:rsid w:val="00257EDB"/>
    <w:rsid w:val="00273AF6"/>
    <w:rsid w:val="00276216"/>
    <w:rsid w:val="002808AC"/>
    <w:rsid w:val="00281A6B"/>
    <w:rsid w:val="00287C0B"/>
    <w:rsid w:val="00291CF3"/>
    <w:rsid w:val="0029400E"/>
    <w:rsid w:val="002A750F"/>
    <w:rsid w:val="002B1B8B"/>
    <w:rsid w:val="002B4C19"/>
    <w:rsid w:val="002C5F80"/>
    <w:rsid w:val="002E6EF2"/>
    <w:rsid w:val="00302D3B"/>
    <w:rsid w:val="00346258"/>
    <w:rsid w:val="00352E76"/>
    <w:rsid w:val="003827E9"/>
    <w:rsid w:val="00386460"/>
    <w:rsid w:val="003871FD"/>
    <w:rsid w:val="00396C46"/>
    <w:rsid w:val="003C0C87"/>
    <w:rsid w:val="003C60AA"/>
    <w:rsid w:val="003D6B9A"/>
    <w:rsid w:val="003F2B2A"/>
    <w:rsid w:val="003F33E4"/>
    <w:rsid w:val="003F38D2"/>
    <w:rsid w:val="00404D0D"/>
    <w:rsid w:val="00412CDC"/>
    <w:rsid w:val="00437F91"/>
    <w:rsid w:val="00446A9C"/>
    <w:rsid w:val="00452B3F"/>
    <w:rsid w:val="00470D56"/>
    <w:rsid w:val="00474DD6"/>
    <w:rsid w:val="00486723"/>
    <w:rsid w:val="00494565"/>
    <w:rsid w:val="0049790D"/>
    <w:rsid w:val="004A219A"/>
    <w:rsid w:val="004B6EB4"/>
    <w:rsid w:val="004C07DE"/>
    <w:rsid w:val="004C302B"/>
    <w:rsid w:val="004C607C"/>
    <w:rsid w:val="004D7E89"/>
    <w:rsid w:val="004F14BB"/>
    <w:rsid w:val="00500B97"/>
    <w:rsid w:val="0051417C"/>
    <w:rsid w:val="00514F18"/>
    <w:rsid w:val="0052264E"/>
    <w:rsid w:val="00522CB4"/>
    <w:rsid w:val="005275AC"/>
    <w:rsid w:val="00530388"/>
    <w:rsid w:val="0053350A"/>
    <w:rsid w:val="00546A70"/>
    <w:rsid w:val="005537DD"/>
    <w:rsid w:val="005571F4"/>
    <w:rsid w:val="00594A83"/>
    <w:rsid w:val="005A4B57"/>
    <w:rsid w:val="005C3C8F"/>
    <w:rsid w:val="005F1622"/>
    <w:rsid w:val="006031C3"/>
    <w:rsid w:val="00611651"/>
    <w:rsid w:val="006729CA"/>
    <w:rsid w:val="006B5DB7"/>
    <w:rsid w:val="006D26FB"/>
    <w:rsid w:val="006E3EFC"/>
    <w:rsid w:val="007037A7"/>
    <w:rsid w:val="00705EA1"/>
    <w:rsid w:val="007254D1"/>
    <w:rsid w:val="00780837"/>
    <w:rsid w:val="007C0292"/>
    <w:rsid w:val="007C2836"/>
    <w:rsid w:val="007D02E5"/>
    <w:rsid w:val="007F5B18"/>
    <w:rsid w:val="008118C6"/>
    <w:rsid w:val="008202CC"/>
    <w:rsid w:val="00877DCE"/>
    <w:rsid w:val="00881FD6"/>
    <w:rsid w:val="008D60F8"/>
    <w:rsid w:val="008E7BD5"/>
    <w:rsid w:val="008F0044"/>
    <w:rsid w:val="00900BA0"/>
    <w:rsid w:val="00917643"/>
    <w:rsid w:val="0092026E"/>
    <w:rsid w:val="009229E0"/>
    <w:rsid w:val="00953780"/>
    <w:rsid w:val="00955BBD"/>
    <w:rsid w:val="00962480"/>
    <w:rsid w:val="00983B43"/>
    <w:rsid w:val="009A7453"/>
    <w:rsid w:val="009B1B94"/>
    <w:rsid w:val="009E42DE"/>
    <w:rsid w:val="00A35153"/>
    <w:rsid w:val="00A43556"/>
    <w:rsid w:val="00A50CCD"/>
    <w:rsid w:val="00A65EE0"/>
    <w:rsid w:val="00A676DB"/>
    <w:rsid w:val="00AA08EB"/>
    <w:rsid w:val="00AB61AF"/>
    <w:rsid w:val="00AC7812"/>
    <w:rsid w:val="00AD7E3D"/>
    <w:rsid w:val="00B12AEC"/>
    <w:rsid w:val="00B212FA"/>
    <w:rsid w:val="00B23074"/>
    <w:rsid w:val="00B36F18"/>
    <w:rsid w:val="00B47BF3"/>
    <w:rsid w:val="00B51A22"/>
    <w:rsid w:val="00B803A7"/>
    <w:rsid w:val="00B90C5F"/>
    <w:rsid w:val="00B96E47"/>
    <w:rsid w:val="00BB3565"/>
    <w:rsid w:val="00BB3AF5"/>
    <w:rsid w:val="00BC00B0"/>
    <w:rsid w:val="00BC5EB6"/>
    <w:rsid w:val="00BD3044"/>
    <w:rsid w:val="00C05E79"/>
    <w:rsid w:val="00C20031"/>
    <w:rsid w:val="00C32DF3"/>
    <w:rsid w:val="00C77360"/>
    <w:rsid w:val="00C8222C"/>
    <w:rsid w:val="00CE1A01"/>
    <w:rsid w:val="00CE326D"/>
    <w:rsid w:val="00CF0691"/>
    <w:rsid w:val="00CF0D48"/>
    <w:rsid w:val="00CF55E9"/>
    <w:rsid w:val="00CF63A0"/>
    <w:rsid w:val="00D028D8"/>
    <w:rsid w:val="00D5212D"/>
    <w:rsid w:val="00D548D0"/>
    <w:rsid w:val="00D7345C"/>
    <w:rsid w:val="00D83E14"/>
    <w:rsid w:val="00D84015"/>
    <w:rsid w:val="00D935D0"/>
    <w:rsid w:val="00DA5CB7"/>
    <w:rsid w:val="00E34456"/>
    <w:rsid w:val="00E505A6"/>
    <w:rsid w:val="00E85DFF"/>
    <w:rsid w:val="00E90B32"/>
    <w:rsid w:val="00EC6792"/>
    <w:rsid w:val="00F03855"/>
    <w:rsid w:val="00F20212"/>
    <w:rsid w:val="00F23DB2"/>
    <w:rsid w:val="00F24898"/>
    <w:rsid w:val="00F71936"/>
    <w:rsid w:val="00FB428A"/>
    <w:rsid w:val="00FC4DBA"/>
    <w:rsid w:val="00FF740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194211"/>
  <w15:chartTrackingRefBased/>
  <w15:docId w15:val="{BA061F92-67B5-FE45-BEE4-C7AE9EA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CC"/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KKleipa"/>
    <w:link w:val="Heading1Char"/>
    <w:autoRedefine/>
    <w:uiPriority w:val="9"/>
    <w:qFormat/>
    <w:rsid w:val="001E4018"/>
    <w:pPr>
      <w:keepNext/>
      <w:keepLines/>
      <w:numPr>
        <w:numId w:val="14"/>
      </w:numPr>
      <w:spacing w:after="240"/>
      <w:ind w:left="1276" w:hanging="851"/>
      <w:outlineLvl w:val="0"/>
    </w:pPr>
    <w:rPr>
      <w:rFonts w:ascii="Arial" w:eastAsia="SimSun" w:hAnsi="Arial" w:cs="Calibri"/>
      <w:bCs/>
      <w:sz w:val="36"/>
      <w:szCs w:val="28"/>
    </w:rPr>
  </w:style>
  <w:style w:type="paragraph" w:styleId="Heading2">
    <w:name w:val="heading 2"/>
    <w:basedOn w:val="Normal"/>
    <w:next w:val="KKleipa"/>
    <w:link w:val="Heading2Char"/>
    <w:uiPriority w:val="9"/>
    <w:qFormat/>
    <w:rsid w:val="00D5212D"/>
    <w:pPr>
      <w:keepNext/>
      <w:keepLines/>
      <w:outlineLvl w:val="1"/>
    </w:pPr>
    <w:rPr>
      <w:rFonts w:asciiTheme="majorHAnsi" w:eastAsia="SimSun" w:hAnsiTheme="majorHAnsi"/>
      <w:b/>
      <w:bCs/>
      <w:sz w:val="28"/>
      <w:szCs w:val="26"/>
    </w:rPr>
  </w:style>
  <w:style w:type="paragraph" w:styleId="Heading3">
    <w:name w:val="heading 3"/>
    <w:basedOn w:val="Heading2"/>
    <w:next w:val="KKleipa"/>
    <w:link w:val="Heading3Char"/>
    <w:uiPriority w:val="9"/>
    <w:qFormat/>
    <w:rsid w:val="00BC5EB6"/>
    <w:pPr>
      <w:tabs>
        <w:tab w:val="left" w:pos="567"/>
      </w:tabs>
      <w:ind w:left="1134" w:hanging="567"/>
      <w:outlineLvl w:val="2"/>
    </w:pPr>
    <w:rPr>
      <w:sz w:val="24"/>
    </w:rPr>
  </w:style>
  <w:style w:type="paragraph" w:styleId="Heading4">
    <w:name w:val="heading 4"/>
    <w:basedOn w:val="Heading2"/>
    <w:next w:val="Normal"/>
    <w:link w:val="Heading4Char"/>
    <w:autoRedefine/>
    <w:uiPriority w:val="9"/>
    <w:qFormat/>
    <w:rsid w:val="00D5212D"/>
    <w:pPr>
      <w:spacing w:before="240" w:after="240"/>
      <w:ind w:left="720"/>
      <w:outlineLvl w:val="3"/>
    </w:p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D5212D"/>
    <w:pPr>
      <w:spacing w:before="240" w:after="240"/>
      <w:outlineLvl w:val="4"/>
    </w:pPr>
    <w:rPr>
      <w:rFonts w:ascii="Arial" w:eastAsiaTheme="minorEastAsia" w:hAnsi="Arial" w:cstheme="minorBidi"/>
      <w:bCs w:val="0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12D"/>
    <w:pPr>
      <w:spacing w:before="240" w:after="240"/>
      <w:outlineLvl w:val="5"/>
    </w:pPr>
    <w:rPr>
      <w:rFonts w:ascii="Arial" w:eastAsiaTheme="minorEastAsia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Kleipa">
    <w:name w:val="KK_leipa"/>
    <w:basedOn w:val="Normal"/>
    <w:autoRedefine/>
    <w:qFormat/>
    <w:rsid w:val="00E85DFF"/>
    <w:pPr>
      <w:spacing w:before="240" w:after="240"/>
      <w:ind w:right="96"/>
    </w:pPr>
  </w:style>
  <w:style w:type="paragraph" w:customStyle="1" w:styleId="KKlista">
    <w:name w:val="KK_lista"/>
    <w:basedOn w:val="KKleipa"/>
    <w:qFormat/>
    <w:rsid w:val="003F38D2"/>
    <w:pPr>
      <w:numPr>
        <w:numId w:val="10"/>
      </w:numPr>
    </w:pPr>
  </w:style>
  <w:style w:type="paragraph" w:customStyle="1" w:styleId="KKtaulukkoleipa">
    <w:name w:val="KK_taulukkoleipa"/>
    <w:basedOn w:val="Normal"/>
    <w:qFormat/>
    <w:rsid w:val="003F38D2"/>
    <w:pPr>
      <w:spacing w:before="60"/>
    </w:pPr>
  </w:style>
  <w:style w:type="paragraph" w:customStyle="1" w:styleId="KKtaulukkolista">
    <w:name w:val="KK_taulukkolista"/>
    <w:basedOn w:val="KKtaulukkoleipa"/>
    <w:qFormat/>
    <w:rsid w:val="003F38D2"/>
    <w:pPr>
      <w:numPr>
        <w:numId w:val="5"/>
      </w:numPr>
      <w:spacing w:before="0"/>
    </w:pPr>
  </w:style>
  <w:style w:type="paragraph" w:customStyle="1" w:styleId="KKtaulukkokeskitetty">
    <w:name w:val="KK_taulukkokeskitetty"/>
    <w:basedOn w:val="KKtaulukkoleipa"/>
    <w:qFormat/>
    <w:rsid w:val="003F38D2"/>
    <w:pPr>
      <w:jc w:val="center"/>
    </w:pPr>
  </w:style>
  <w:style w:type="paragraph" w:customStyle="1" w:styleId="Heading0">
    <w:name w:val="Heading 0"/>
    <w:basedOn w:val="Heading1"/>
    <w:next w:val="KKleipa"/>
    <w:autoRedefine/>
    <w:qFormat/>
    <w:rsid w:val="007C2836"/>
    <w:pPr>
      <w:numPr>
        <w:numId w:val="0"/>
      </w:numPr>
      <w:spacing w:before="120" w:after="360"/>
      <w:ind w:left="426"/>
    </w:pPr>
    <w:rPr>
      <w:sz w:val="48"/>
      <w:szCs w:val="36"/>
    </w:rPr>
  </w:style>
  <w:style w:type="character" w:customStyle="1" w:styleId="Heading1Char">
    <w:name w:val="Heading 1 Char"/>
    <w:link w:val="Heading1"/>
    <w:uiPriority w:val="9"/>
    <w:rsid w:val="001E4018"/>
    <w:rPr>
      <w:rFonts w:ascii="Arial" w:eastAsia="SimSun" w:hAnsi="Arial" w:cs="Calibri"/>
      <w:bCs/>
      <w:sz w:val="36"/>
      <w:szCs w:val="28"/>
    </w:rPr>
  </w:style>
  <w:style w:type="paragraph" w:customStyle="1" w:styleId="KKnumlista">
    <w:name w:val="KK_numlista"/>
    <w:basedOn w:val="KKlista"/>
    <w:qFormat/>
    <w:rsid w:val="003F38D2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D5212D"/>
    <w:rPr>
      <w:rFonts w:asciiTheme="majorHAnsi" w:eastAsia="SimSu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BC5EB6"/>
    <w:rPr>
      <w:rFonts w:asciiTheme="majorHAnsi" w:eastAsia="SimSun" w:hAnsiTheme="majorHAnsi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5212D"/>
    <w:rPr>
      <w:rFonts w:asciiTheme="majorHAnsi" w:eastAsia="SimSun" w:hAnsiTheme="majorHAnsi"/>
      <w:b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5212D"/>
    <w:rPr>
      <w:rFonts w:ascii="Arial" w:eastAsiaTheme="minorEastAsia" w:hAnsi="Arial" w:cstheme="minorBidi"/>
      <w:b/>
      <w:i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5212D"/>
    <w:rPr>
      <w:rFonts w:ascii="Arial" w:eastAsiaTheme="minorEastAsia" w:hAnsi="Arial" w:cstheme="minorBidi"/>
      <w:b/>
      <w:bCs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03855"/>
    <w:pPr>
      <w:spacing w:before="480" w:after="300"/>
      <w:outlineLvl w:val="0"/>
    </w:pPr>
    <w:rPr>
      <w:rFonts w:ascii="Calibri Light" w:eastAsiaTheme="majorEastAsia" w:hAnsi="Calibri Light" w:cs="Times New Roman (Headings CS)"/>
      <w:bCs/>
      <w:cap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3855"/>
    <w:rPr>
      <w:rFonts w:ascii="Calibri Light" w:eastAsiaTheme="majorEastAsia" w:hAnsi="Calibri Light" w:cs="Times New Roman (Headings CS)"/>
      <w:bCs/>
      <w:caps/>
      <w:kern w:val="28"/>
      <w:sz w:val="5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8D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8D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uiPriority w:val="20"/>
    <w:qFormat/>
    <w:rsid w:val="003F38D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38D2"/>
    <w:rPr>
      <w:rFonts w:asciiTheme="majorHAnsi" w:hAnsiTheme="majorHAns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F38D2"/>
    <w:rPr>
      <w:rFonts w:asciiTheme="majorHAnsi" w:hAnsiTheme="majorHAnsi"/>
      <w:i/>
      <w:iCs/>
      <w:color w:val="D33089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8202C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CC"/>
    <w:rPr>
      <w:rFonts w:ascii="Garamond" w:hAnsi="Garamond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2C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CC"/>
    <w:rPr>
      <w:rFonts w:ascii="Garamond" w:hAnsi="Garamond"/>
      <w:sz w:val="24"/>
      <w:szCs w:val="22"/>
    </w:rPr>
  </w:style>
  <w:style w:type="paragraph" w:styleId="NoSpacing">
    <w:name w:val="No Spacing"/>
    <w:uiPriority w:val="1"/>
    <w:qFormat/>
    <w:rsid w:val="000A72D8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4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43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676DB"/>
  </w:style>
  <w:style w:type="paragraph" w:customStyle="1" w:styleId="KKheaderfooter">
    <w:name w:val="KK_header&amp;footer"/>
    <w:basedOn w:val="KKleipa"/>
    <w:qFormat/>
    <w:rsid w:val="005537DD"/>
    <w:pPr>
      <w:spacing w:before="0" w:after="0"/>
      <w:jc w:val="righ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85000"/>
            <w14:lumOff w14:val="15000"/>
          </w14:schemeClr>
        </w14:solidFill>
      </w14:textFill>
    </w:rPr>
  </w:style>
  <w:style w:type="paragraph" w:customStyle="1" w:styleId="KKsopimuspyklALA">
    <w:name w:val="KK_sopimuspykäläALA"/>
    <w:basedOn w:val="Normal"/>
    <w:qFormat/>
    <w:rsid w:val="001E4018"/>
    <w:pPr>
      <w:ind w:left="2155" w:hanging="879"/>
    </w:pPr>
  </w:style>
  <w:style w:type="table" w:styleId="TableGrid">
    <w:name w:val="Table Grid"/>
    <w:basedOn w:val="TableNormal"/>
    <w:uiPriority w:val="39"/>
    <w:rsid w:val="008F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39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20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nnaSaavutettava">
  <a:themeElements>
    <a:clrScheme name="Finna">
      <a:dk1>
        <a:srgbClr val="000000"/>
      </a:dk1>
      <a:lt1>
        <a:srgbClr val="FFFFFF"/>
      </a:lt1>
      <a:dk2>
        <a:srgbClr val="424242"/>
      </a:dk2>
      <a:lt2>
        <a:srgbClr val="EAEAEA"/>
      </a:lt2>
      <a:accent1>
        <a:srgbClr val="D33089"/>
      </a:accent1>
      <a:accent2>
        <a:srgbClr val="824091"/>
      </a:accent2>
      <a:accent3>
        <a:srgbClr val="00A3AC"/>
      </a:accent3>
      <a:accent4>
        <a:srgbClr val="D33089"/>
      </a:accent4>
      <a:accent5>
        <a:srgbClr val="824091"/>
      </a:accent5>
      <a:accent6>
        <a:srgbClr val="00A3AC"/>
      </a:accent6>
      <a:hlink>
        <a:srgbClr val="D33089"/>
      </a:hlink>
      <a:folHlink>
        <a:srgbClr val="82409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91440" tIns="45720" rIns="91440" bIns="45720" rtlCol="0" anchor="ctr">
        <a:normAutofit/>
      </a:bodyPr>
      <a:lstStyle>
        <a:defPPr algn="l">
          <a:defRPr dirty="0" err="1" smtClean="0">
            <a:solidFill>
              <a:srgbClr val="7030A0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naSaavutettava" id="{B3BCF28E-71DF-F540-92BA-1F563DD8B92A}" vid="{83813BB1-F958-C74F-A80D-765C9ED257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72D9-D528-4726-AF29-C6D358A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641</Words>
  <Characters>5197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Liite 1 Finnan palvelusopimuksen liitteet - Finnan palvelusopimus2019_v1perus_1234</vt:lpstr>
      <vt:lpstr>Liite 1 Finnan palvelusopimuksen liitteet - Finnan palvelusopimus2019_v1perus_1234</vt:lpstr>
    </vt:vector>
  </TitlesOfParts>
  <Manager/>
  <Company/>
  <LinksUpToDate>false</LinksUpToDate>
  <CharactersWithSpaces>5827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1 Finnan palvelusopimuksen liitteet - Finnan palvelusopimus2019_v1perus_1234</dc:title>
  <dc:subject/>
  <dc:creator>Kansalliskirjasto</dc:creator>
  <cp:keywords/>
  <dc:description/>
  <cp:lastModifiedBy>Virtanen, Maria A</cp:lastModifiedBy>
  <cp:revision>4</cp:revision>
  <cp:lastPrinted>2021-11-24T16:26:00Z</cp:lastPrinted>
  <dcterms:created xsi:type="dcterms:W3CDTF">2021-11-24T21:29:00Z</dcterms:created>
  <dcterms:modified xsi:type="dcterms:W3CDTF">2021-11-24T22:29:00Z</dcterms:modified>
  <cp:category/>
</cp:coreProperties>
</file>